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A5F" w:rsidRPr="003372B0" w:rsidDel="00284364" w:rsidRDefault="00243A5F" w:rsidP="00243A5F">
      <w:pPr>
        <w:jc w:val="center"/>
        <w:rPr>
          <w:del w:id="0" w:author="RRHH" w:date="2017-01-02T09:21:00Z"/>
          <w:rFonts w:ascii="Arial" w:hAnsi="Arial" w:cs="Arial"/>
          <w:b/>
          <w:sz w:val="18"/>
          <w:szCs w:val="18"/>
        </w:rPr>
      </w:pPr>
      <w:r w:rsidRPr="003372B0">
        <w:rPr>
          <w:rFonts w:ascii="Arial" w:hAnsi="Arial" w:cs="Arial"/>
          <w:b/>
          <w:sz w:val="18"/>
          <w:szCs w:val="18"/>
        </w:rPr>
        <w:t>Aviso de Privacidad para Empleados, Prestadores de Servicios, Comisionistas y Candidatos</w:t>
      </w:r>
    </w:p>
    <w:p w:rsidR="00243A5F" w:rsidRPr="003372B0" w:rsidDel="00284364" w:rsidRDefault="00243A5F" w:rsidP="00CA035F">
      <w:pPr>
        <w:jc w:val="center"/>
        <w:rPr>
          <w:del w:id="1" w:author="RRHH" w:date="2017-01-02T09:21:00Z"/>
          <w:rFonts w:ascii="Arial" w:hAnsi="Arial" w:cs="Arial"/>
          <w:sz w:val="18"/>
          <w:szCs w:val="18"/>
        </w:rPr>
      </w:pPr>
    </w:p>
    <w:p w:rsidR="004264CA" w:rsidRPr="003372B0" w:rsidRDefault="004264CA" w:rsidP="004264CA">
      <w:pPr>
        <w:jc w:val="both"/>
        <w:rPr>
          <w:rFonts w:ascii="Arial" w:hAnsi="Arial" w:cs="Arial"/>
          <w:sz w:val="18"/>
          <w:szCs w:val="18"/>
        </w:rPr>
      </w:pPr>
    </w:p>
    <w:p w:rsidR="004264CA" w:rsidRPr="003372B0" w:rsidRDefault="004264CA" w:rsidP="004264CA">
      <w:pPr>
        <w:jc w:val="both"/>
        <w:rPr>
          <w:rFonts w:ascii="Arial" w:hAnsi="Arial" w:cs="Arial"/>
          <w:sz w:val="18"/>
          <w:szCs w:val="18"/>
        </w:rPr>
      </w:pPr>
      <w:r w:rsidRPr="003372B0">
        <w:rPr>
          <w:rFonts w:ascii="Arial" w:hAnsi="Arial" w:cs="Arial"/>
          <w:sz w:val="18"/>
          <w:szCs w:val="18"/>
        </w:rPr>
        <w:t>Con fundamento en los artículos 15</w:t>
      </w:r>
      <w:r w:rsidR="007517D2" w:rsidRPr="003372B0">
        <w:rPr>
          <w:rFonts w:ascii="Arial" w:hAnsi="Arial" w:cs="Arial"/>
          <w:sz w:val="18"/>
          <w:szCs w:val="18"/>
        </w:rPr>
        <w:t>,</w:t>
      </w:r>
      <w:r w:rsidRPr="003372B0">
        <w:rPr>
          <w:rFonts w:ascii="Arial" w:hAnsi="Arial" w:cs="Arial"/>
          <w:sz w:val="18"/>
          <w:szCs w:val="18"/>
        </w:rPr>
        <w:t xml:space="preserve"> 16 </w:t>
      </w:r>
      <w:r w:rsidR="007517D2" w:rsidRPr="003372B0">
        <w:rPr>
          <w:rFonts w:ascii="Arial" w:hAnsi="Arial" w:cs="Arial"/>
          <w:sz w:val="18"/>
          <w:szCs w:val="18"/>
        </w:rPr>
        <w:t xml:space="preserve">y demás aplicables </w:t>
      </w:r>
      <w:r w:rsidRPr="003372B0">
        <w:rPr>
          <w:rFonts w:ascii="Arial" w:hAnsi="Arial" w:cs="Arial"/>
          <w:sz w:val="18"/>
          <w:szCs w:val="18"/>
        </w:rPr>
        <w:t xml:space="preserve">de la Ley Federal de Protección de Datos Personales en Posesión de Particulares </w:t>
      </w:r>
      <w:r w:rsidR="00DD13BF" w:rsidRPr="003372B0">
        <w:rPr>
          <w:rFonts w:ascii="Arial" w:hAnsi="Arial" w:cs="Arial"/>
          <w:sz w:val="18"/>
          <w:szCs w:val="18"/>
        </w:rPr>
        <w:t>(la “</w:t>
      </w:r>
      <w:r w:rsidR="00DD13BF" w:rsidRPr="003372B0">
        <w:rPr>
          <w:rFonts w:ascii="Arial" w:hAnsi="Arial" w:cs="Arial"/>
          <w:b/>
          <w:sz w:val="18"/>
          <w:szCs w:val="18"/>
          <w:u w:val="single"/>
        </w:rPr>
        <w:t>Ley</w:t>
      </w:r>
      <w:r w:rsidR="00DD13BF" w:rsidRPr="003372B0">
        <w:rPr>
          <w:rFonts w:ascii="Arial" w:hAnsi="Arial" w:cs="Arial"/>
          <w:sz w:val="18"/>
          <w:szCs w:val="18"/>
        </w:rPr>
        <w:t>”)</w:t>
      </w:r>
      <w:r w:rsidR="008D38E2" w:rsidRPr="003372B0">
        <w:rPr>
          <w:rFonts w:ascii="Arial" w:hAnsi="Arial" w:cs="Arial"/>
          <w:sz w:val="18"/>
          <w:szCs w:val="18"/>
        </w:rPr>
        <w:t xml:space="preserve"> y su reglamento</w:t>
      </w:r>
      <w:r w:rsidR="00DD13BF" w:rsidRPr="003372B0">
        <w:rPr>
          <w:rFonts w:ascii="Arial" w:hAnsi="Arial" w:cs="Arial"/>
          <w:sz w:val="18"/>
          <w:szCs w:val="18"/>
        </w:rPr>
        <w:t xml:space="preserve"> </w:t>
      </w:r>
      <w:r w:rsidRPr="003372B0">
        <w:rPr>
          <w:rFonts w:ascii="Arial" w:hAnsi="Arial" w:cs="Arial"/>
          <w:sz w:val="18"/>
          <w:szCs w:val="18"/>
        </w:rPr>
        <w:t xml:space="preserve">hacemos de su conocimiento que </w:t>
      </w:r>
      <w:r w:rsidR="00DA3C47" w:rsidRPr="003372B0">
        <w:rPr>
          <w:rFonts w:ascii="Arial" w:hAnsi="Arial" w:cs="Arial"/>
          <w:b/>
          <w:sz w:val="18"/>
          <w:szCs w:val="18"/>
        </w:rPr>
        <w:t>DISTRIBUIDORA DE AUTOS Y CAMIONES DE ZAMORA, S.A. DE C.V.</w:t>
      </w:r>
      <w:r w:rsidR="00231E3E" w:rsidRPr="003372B0">
        <w:rPr>
          <w:rFonts w:ascii="Arial" w:hAnsi="Arial" w:cs="Arial"/>
          <w:b/>
          <w:sz w:val="18"/>
          <w:szCs w:val="18"/>
        </w:rPr>
        <w:t xml:space="preserve"> (“</w:t>
      </w:r>
      <w:r w:rsidR="00DA3C47" w:rsidRPr="003372B0">
        <w:rPr>
          <w:rFonts w:ascii="Arial" w:hAnsi="Arial" w:cs="Arial"/>
          <w:b/>
          <w:sz w:val="18"/>
          <w:szCs w:val="18"/>
          <w:u w:val="single"/>
        </w:rPr>
        <w:t>DACZA</w:t>
      </w:r>
      <w:r w:rsidR="00231E3E" w:rsidRPr="003372B0">
        <w:rPr>
          <w:rFonts w:ascii="Arial" w:hAnsi="Arial" w:cs="Arial"/>
          <w:b/>
          <w:sz w:val="18"/>
          <w:szCs w:val="18"/>
        </w:rPr>
        <w:t>”)</w:t>
      </w:r>
      <w:r w:rsidR="006D2005" w:rsidRPr="003372B0">
        <w:rPr>
          <w:rFonts w:ascii="Arial" w:hAnsi="Arial" w:cs="Arial"/>
          <w:sz w:val="18"/>
          <w:szCs w:val="18"/>
        </w:rPr>
        <w:t xml:space="preserve">, </w:t>
      </w:r>
      <w:r w:rsidRPr="003372B0">
        <w:rPr>
          <w:rFonts w:ascii="Arial" w:hAnsi="Arial" w:cs="Arial"/>
          <w:sz w:val="18"/>
          <w:szCs w:val="18"/>
        </w:rPr>
        <w:t>con domicilio en</w:t>
      </w:r>
      <w:r w:rsidR="0007136F" w:rsidRPr="003372B0">
        <w:rPr>
          <w:rFonts w:ascii="Arial" w:hAnsi="Arial" w:cs="Arial"/>
          <w:sz w:val="18"/>
          <w:szCs w:val="18"/>
        </w:rPr>
        <w:t xml:space="preserve"> </w:t>
      </w:r>
      <w:r w:rsidR="00DA3C47" w:rsidRPr="003372B0">
        <w:rPr>
          <w:rFonts w:ascii="Arial" w:hAnsi="Arial" w:cs="Arial"/>
          <w:sz w:val="18"/>
          <w:szCs w:val="18"/>
        </w:rPr>
        <w:t>Carretera Zamora- La Barca km 2</w:t>
      </w:r>
      <w:r w:rsidR="0007136F" w:rsidRPr="003372B0">
        <w:rPr>
          <w:rFonts w:ascii="Arial" w:hAnsi="Arial" w:cs="Arial"/>
          <w:sz w:val="18"/>
          <w:szCs w:val="18"/>
        </w:rPr>
        <w:t xml:space="preserve">, </w:t>
      </w:r>
      <w:r w:rsidR="00DA3C47" w:rsidRPr="003372B0">
        <w:rPr>
          <w:rFonts w:ascii="Arial" w:hAnsi="Arial" w:cs="Arial"/>
          <w:sz w:val="18"/>
          <w:szCs w:val="18"/>
        </w:rPr>
        <w:t xml:space="preserve">Colonia </w:t>
      </w:r>
      <w:r w:rsidR="003466FA" w:rsidRPr="003372B0">
        <w:rPr>
          <w:rFonts w:ascii="Arial" w:hAnsi="Arial" w:cs="Arial"/>
          <w:sz w:val="18"/>
          <w:szCs w:val="18"/>
        </w:rPr>
        <w:t>La Florida. San Patricio</w:t>
      </w:r>
      <w:r w:rsidR="00DA3C47" w:rsidRPr="003372B0">
        <w:rPr>
          <w:rFonts w:ascii="Arial" w:hAnsi="Arial" w:cs="Arial"/>
          <w:sz w:val="18"/>
          <w:szCs w:val="18"/>
        </w:rPr>
        <w:t xml:space="preserve">, </w:t>
      </w:r>
      <w:r w:rsidR="0007136F" w:rsidRPr="003372B0">
        <w:rPr>
          <w:rFonts w:ascii="Arial" w:hAnsi="Arial" w:cs="Arial"/>
          <w:sz w:val="18"/>
          <w:szCs w:val="18"/>
        </w:rPr>
        <w:t>C.P.</w:t>
      </w:r>
      <w:r w:rsidR="00DA3C47" w:rsidRPr="003372B0">
        <w:rPr>
          <w:rFonts w:ascii="Arial" w:hAnsi="Arial" w:cs="Arial"/>
          <w:sz w:val="18"/>
          <w:szCs w:val="18"/>
        </w:rPr>
        <w:t xml:space="preserve"> </w:t>
      </w:r>
      <w:r w:rsidR="00540D54" w:rsidRPr="003372B0">
        <w:rPr>
          <w:rFonts w:ascii="Arial" w:hAnsi="Arial" w:cs="Arial"/>
          <w:sz w:val="18"/>
          <w:szCs w:val="18"/>
        </w:rPr>
        <w:t>59610</w:t>
      </w:r>
      <w:r w:rsidR="0007136F" w:rsidRPr="003372B0">
        <w:rPr>
          <w:rFonts w:ascii="Arial" w:hAnsi="Arial" w:cs="Arial"/>
          <w:sz w:val="18"/>
          <w:szCs w:val="18"/>
        </w:rPr>
        <w:t xml:space="preserve">, Municipio de </w:t>
      </w:r>
      <w:r w:rsidR="00DC4998" w:rsidRPr="003372B0">
        <w:rPr>
          <w:rFonts w:ascii="Arial" w:hAnsi="Arial" w:cs="Arial"/>
          <w:sz w:val="18"/>
          <w:szCs w:val="18"/>
        </w:rPr>
        <w:t>Zamora</w:t>
      </w:r>
      <w:r w:rsidR="0007136F" w:rsidRPr="003372B0">
        <w:rPr>
          <w:rFonts w:ascii="Arial" w:hAnsi="Arial" w:cs="Arial"/>
          <w:sz w:val="18"/>
          <w:szCs w:val="18"/>
        </w:rPr>
        <w:t>, Estado de M</w:t>
      </w:r>
      <w:r w:rsidR="00DC4998" w:rsidRPr="003372B0">
        <w:rPr>
          <w:rFonts w:ascii="Arial" w:hAnsi="Arial" w:cs="Arial"/>
          <w:sz w:val="18"/>
          <w:szCs w:val="18"/>
        </w:rPr>
        <w:t>ichoacán</w:t>
      </w:r>
      <w:r w:rsidRPr="003372B0">
        <w:rPr>
          <w:rFonts w:ascii="Arial" w:hAnsi="Arial" w:cs="Arial"/>
          <w:sz w:val="18"/>
          <w:szCs w:val="18"/>
        </w:rPr>
        <w:t xml:space="preserve">, </w:t>
      </w:r>
      <w:r w:rsidR="00BD325D" w:rsidRPr="003372B0">
        <w:rPr>
          <w:rFonts w:ascii="Arial" w:hAnsi="Arial" w:cs="Arial"/>
          <w:sz w:val="18"/>
          <w:szCs w:val="18"/>
        </w:rPr>
        <w:t xml:space="preserve">y página web </w:t>
      </w:r>
      <w:hyperlink r:id="rId9" w:history="1">
        <w:r w:rsidR="00DA3C47" w:rsidRPr="003372B0">
          <w:rPr>
            <w:rStyle w:val="Hipervnculo"/>
            <w:rFonts w:ascii="Arial" w:hAnsi="Arial" w:cs="Arial"/>
            <w:sz w:val="18"/>
            <w:szCs w:val="18"/>
          </w:rPr>
          <w:t>www.</w:t>
        </w:r>
        <w:r w:rsidR="00DA3C47" w:rsidRPr="003372B0">
          <w:rPr>
            <w:rStyle w:val="Hipervnculo"/>
            <w:rFonts w:ascii="Arial" w:hAnsi="Arial" w:cs="Arial"/>
            <w:b/>
            <w:bCs/>
            <w:sz w:val="18"/>
            <w:szCs w:val="18"/>
          </w:rPr>
          <w:t>dacza</w:t>
        </w:r>
        <w:r w:rsidR="00DA3C47" w:rsidRPr="003372B0">
          <w:rPr>
            <w:rStyle w:val="Hipervnculo"/>
            <w:rFonts w:ascii="Arial" w:hAnsi="Arial" w:cs="Arial"/>
            <w:sz w:val="18"/>
            <w:szCs w:val="18"/>
          </w:rPr>
          <w:t>-international.com/</w:t>
        </w:r>
      </w:hyperlink>
      <w:r w:rsidR="00231E3E" w:rsidRPr="003372B0">
        <w:rPr>
          <w:rFonts w:ascii="Arial" w:hAnsi="Arial" w:cs="Arial"/>
          <w:sz w:val="18"/>
          <w:szCs w:val="18"/>
        </w:rPr>
        <w:t xml:space="preserve">, </w:t>
      </w:r>
      <w:r w:rsidRPr="003372B0">
        <w:rPr>
          <w:rFonts w:ascii="Arial" w:hAnsi="Arial" w:cs="Arial"/>
          <w:sz w:val="18"/>
          <w:szCs w:val="18"/>
        </w:rPr>
        <w:t xml:space="preserve">es responsable de </w:t>
      </w:r>
      <w:r w:rsidR="006F752F" w:rsidRPr="003372B0">
        <w:rPr>
          <w:rFonts w:ascii="Arial" w:hAnsi="Arial" w:cs="Arial"/>
          <w:sz w:val="18"/>
          <w:szCs w:val="18"/>
        </w:rPr>
        <w:t>la recopilación</w:t>
      </w:r>
      <w:r w:rsidR="00231E3E" w:rsidRPr="003372B0">
        <w:rPr>
          <w:rFonts w:ascii="Arial" w:hAnsi="Arial" w:cs="Arial"/>
          <w:sz w:val="18"/>
          <w:szCs w:val="18"/>
        </w:rPr>
        <w:t>, del uso y la protección de</w:t>
      </w:r>
      <w:r w:rsidR="007E47E1" w:rsidRPr="003372B0">
        <w:rPr>
          <w:rFonts w:ascii="Arial" w:hAnsi="Arial" w:cs="Arial"/>
          <w:sz w:val="18"/>
          <w:szCs w:val="18"/>
        </w:rPr>
        <w:t xml:space="preserve"> los</w:t>
      </w:r>
      <w:r w:rsidR="00231E3E" w:rsidRPr="003372B0">
        <w:rPr>
          <w:rFonts w:ascii="Arial" w:hAnsi="Arial" w:cs="Arial"/>
          <w:sz w:val="18"/>
          <w:szCs w:val="18"/>
        </w:rPr>
        <w:t xml:space="preserve"> </w:t>
      </w:r>
      <w:r w:rsidR="005A4EEB" w:rsidRPr="003372B0">
        <w:rPr>
          <w:rFonts w:ascii="Arial" w:hAnsi="Arial" w:cs="Arial"/>
          <w:b/>
          <w:sz w:val="18"/>
          <w:szCs w:val="18"/>
        </w:rPr>
        <w:t>Datos Personales</w:t>
      </w:r>
      <w:r w:rsidRPr="003372B0">
        <w:rPr>
          <w:rFonts w:ascii="Arial" w:hAnsi="Arial" w:cs="Arial"/>
          <w:sz w:val="18"/>
          <w:szCs w:val="18"/>
        </w:rPr>
        <w:t xml:space="preserve">, </w:t>
      </w:r>
      <w:r w:rsidR="00DD13BF" w:rsidRPr="003372B0">
        <w:rPr>
          <w:rFonts w:ascii="Arial" w:hAnsi="Arial" w:cs="Arial"/>
          <w:sz w:val="18"/>
          <w:szCs w:val="18"/>
        </w:rPr>
        <w:t xml:space="preserve">en cumplimiento de </w:t>
      </w:r>
      <w:r w:rsidR="00912D5F" w:rsidRPr="003372B0">
        <w:rPr>
          <w:rFonts w:ascii="Arial" w:hAnsi="Arial" w:cs="Arial"/>
          <w:sz w:val="18"/>
          <w:szCs w:val="18"/>
        </w:rPr>
        <w:t>los principios de licitud, calidad, consentimiento, información, finalidad, lealtad, proporcionalidad y responsabilidad</w:t>
      </w:r>
      <w:r w:rsidRPr="003372B0">
        <w:rPr>
          <w:rFonts w:ascii="Arial" w:hAnsi="Arial" w:cs="Arial"/>
          <w:sz w:val="18"/>
          <w:szCs w:val="18"/>
        </w:rPr>
        <w:t>.</w:t>
      </w:r>
    </w:p>
    <w:p w:rsidR="004264CA" w:rsidRPr="003372B0" w:rsidRDefault="004264CA" w:rsidP="004264CA">
      <w:pPr>
        <w:jc w:val="both"/>
        <w:rPr>
          <w:rFonts w:ascii="Arial" w:hAnsi="Arial" w:cs="Arial"/>
          <w:sz w:val="18"/>
          <w:szCs w:val="18"/>
        </w:rPr>
      </w:pPr>
    </w:p>
    <w:p w:rsidR="00243A5F" w:rsidRPr="003372B0" w:rsidRDefault="00243A5F" w:rsidP="00243A5F">
      <w:pPr>
        <w:jc w:val="both"/>
        <w:rPr>
          <w:rFonts w:ascii="Arial" w:hAnsi="Arial" w:cs="Arial"/>
          <w:sz w:val="18"/>
          <w:szCs w:val="18"/>
        </w:rPr>
      </w:pPr>
      <w:r w:rsidRPr="003372B0">
        <w:rPr>
          <w:rFonts w:ascii="Arial" w:hAnsi="Arial" w:cs="Arial"/>
          <w:sz w:val="18"/>
          <w:szCs w:val="18"/>
        </w:rPr>
        <w:t xml:space="preserve">Los candidatos y/o empleados y/o prestadores de servicios y/o comisionistas proporcionan </w:t>
      </w:r>
      <w:r w:rsidRPr="003372B0">
        <w:rPr>
          <w:rFonts w:ascii="Arial" w:hAnsi="Arial" w:cs="Arial"/>
          <w:b/>
          <w:sz w:val="18"/>
          <w:szCs w:val="18"/>
        </w:rPr>
        <w:t>Datos Personales</w:t>
      </w:r>
      <w:r w:rsidRPr="003372B0">
        <w:rPr>
          <w:rFonts w:ascii="Arial" w:hAnsi="Arial" w:cs="Arial"/>
          <w:sz w:val="18"/>
          <w:szCs w:val="18"/>
        </w:rPr>
        <w:t xml:space="preserve"> a </w:t>
      </w:r>
      <w:r w:rsidR="00B00619" w:rsidRPr="003372B0">
        <w:rPr>
          <w:rFonts w:ascii="Arial" w:hAnsi="Arial" w:cs="Arial"/>
          <w:b/>
          <w:sz w:val="18"/>
          <w:szCs w:val="18"/>
        </w:rPr>
        <w:t>DACZA</w:t>
      </w:r>
      <w:r w:rsidRPr="003372B0">
        <w:rPr>
          <w:rFonts w:ascii="Arial" w:hAnsi="Arial" w:cs="Arial"/>
          <w:sz w:val="18"/>
          <w:szCs w:val="18"/>
        </w:rPr>
        <w:t>, de manera directa, indirecta (por ejemplo datos de acceso público), personal o a través de sus subsidiarias, filiales, afiliadas, controladoras, aliadas comerciales, empleados o prestadores de servicios, funcionarios, sus accionistas y con quien tenemos o tengamos negocios.</w:t>
      </w:r>
    </w:p>
    <w:p w:rsidR="00243A5F" w:rsidRPr="003372B0" w:rsidRDefault="00243A5F" w:rsidP="00243A5F">
      <w:pPr>
        <w:jc w:val="both"/>
        <w:rPr>
          <w:rFonts w:ascii="Arial" w:hAnsi="Arial" w:cs="Arial"/>
          <w:sz w:val="18"/>
          <w:szCs w:val="18"/>
        </w:rPr>
      </w:pPr>
    </w:p>
    <w:p w:rsidR="00243A5F" w:rsidRPr="003372B0" w:rsidRDefault="00243A5F" w:rsidP="00243A5F">
      <w:pPr>
        <w:jc w:val="both"/>
        <w:rPr>
          <w:rFonts w:ascii="Arial" w:hAnsi="Arial" w:cs="Arial"/>
          <w:sz w:val="18"/>
          <w:szCs w:val="18"/>
        </w:rPr>
      </w:pPr>
      <w:r w:rsidRPr="003372B0">
        <w:rPr>
          <w:rFonts w:ascii="Arial" w:hAnsi="Arial" w:cs="Arial"/>
          <w:sz w:val="18"/>
          <w:szCs w:val="18"/>
        </w:rPr>
        <w:t xml:space="preserve">Los </w:t>
      </w:r>
      <w:r w:rsidRPr="003372B0">
        <w:rPr>
          <w:rFonts w:ascii="Arial" w:hAnsi="Arial" w:cs="Arial"/>
          <w:b/>
          <w:sz w:val="18"/>
          <w:szCs w:val="18"/>
        </w:rPr>
        <w:t>Datos Personales</w:t>
      </w:r>
      <w:r w:rsidRPr="003372B0">
        <w:rPr>
          <w:rFonts w:ascii="Arial" w:hAnsi="Arial" w:cs="Arial"/>
          <w:sz w:val="18"/>
          <w:szCs w:val="18"/>
        </w:rPr>
        <w:t xml:space="preserve"> se recopilan a través de: base de datos de acceso público (por ejemplo OCC, </w:t>
      </w:r>
      <w:proofErr w:type="spellStart"/>
      <w:r w:rsidRPr="003372B0">
        <w:rPr>
          <w:rFonts w:ascii="Arial" w:hAnsi="Arial" w:cs="Arial"/>
          <w:sz w:val="18"/>
          <w:szCs w:val="18"/>
        </w:rPr>
        <w:t>Bumeran</w:t>
      </w:r>
      <w:proofErr w:type="spellEnd"/>
      <w:r w:rsidRPr="003372B0">
        <w:rPr>
          <w:rFonts w:ascii="Arial" w:hAnsi="Arial" w:cs="Arial"/>
          <w:sz w:val="18"/>
          <w:szCs w:val="18"/>
        </w:rPr>
        <w:t>,</w:t>
      </w:r>
      <w:r w:rsidR="003466FA" w:rsidRPr="003372B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466FA" w:rsidRPr="003372B0">
        <w:rPr>
          <w:rFonts w:ascii="Arial" w:hAnsi="Arial" w:cs="Arial"/>
          <w:sz w:val="18"/>
          <w:szCs w:val="18"/>
        </w:rPr>
        <w:t>Computrabajo</w:t>
      </w:r>
      <w:proofErr w:type="spellEnd"/>
      <w:r w:rsidR="003466FA" w:rsidRPr="003372B0">
        <w:rPr>
          <w:rFonts w:ascii="Arial" w:hAnsi="Arial" w:cs="Arial"/>
          <w:sz w:val="18"/>
          <w:szCs w:val="18"/>
        </w:rPr>
        <w:t>,</w:t>
      </w:r>
      <w:r w:rsidRPr="003372B0">
        <w:rPr>
          <w:rFonts w:ascii="Arial" w:hAnsi="Arial" w:cs="Arial"/>
          <w:sz w:val="18"/>
          <w:szCs w:val="18"/>
        </w:rPr>
        <w:t xml:space="preserve"> bolsas de trabajo universitarias, gratuitas gubernamentales federales y locales,</w:t>
      </w:r>
      <w:r w:rsidR="003466FA" w:rsidRPr="003372B0">
        <w:rPr>
          <w:rFonts w:ascii="Arial" w:hAnsi="Arial" w:cs="Arial"/>
          <w:sz w:val="18"/>
          <w:szCs w:val="18"/>
        </w:rPr>
        <w:t xml:space="preserve"> redes sociales,</w:t>
      </w:r>
      <w:r w:rsidRPr="003372B0">
        <w:rPr>
          <w:rFonts w:ascii="Arial" w:hAnsi="Arial" w:cs="Arial"/>
          <w:sz w:val="18"/>
          <w:szCs w:val="18"/>
        </w:rPr>
        <w:t xml:space="preserve"> entre otras), oficinas corporativas y/o correo electrónico, podrán incluir:</w:t>
      </w:r>
    </w:p>
    <w:p w:rsidR="001667E2" w:rsidRPr="003372B0" w:rsidRDefault="001667E2" w:rsidP="00EA2BB6">
      <w:pPr>
        <w:jc w:val="both"/>
        <w:rPr>
          <w:rFonts w:ascii="Arial" w:hAnsi="Arial" w:cs="Arial"/>
          <w:sz w:val="18"/>
          <w:szCs w:val="18"/>
        </w:rPr>
      </w:pPr>
    </w:p>
    <w:p w:rsidR="00243A5F" w:rsidRPr="003372B0" w:rsidRDefault="00243A5F" w:rsidP="00243A5F">
      <w:pPr>
        <w:jc w:val="both"/>
        <w:rPr>
          <w:rFonts w:ascii="Arial" w:hAnsi="Arial" w:cs="Arial"/>
          <w:sz w:val="18"/>
          <w:szCs w:val="18"/>
        </w:rPr>
      </w:pPr>
      <w:r w:rsidRPr="003372B0">
        <w:rPr>
          <w:rFonts w:ascii="Arial" w:hAnsi="Arial" w:cs="Arial"/>
          <w:b/>
          <w:sz w:val="18"/>
          <w:szCs w:val="18"/>
        </w:rPr>
        <w:t xml:space="preserve">Para posible contratación  de empleados: I. En su primer visita mediante entrega de solicitud de empleo o </w:t>
      </w:r>
      <w:proofErr w:type="spellStart"/>
      <w:r w:rsidRPr="003372B0">
        <w:rPr>
          <w:rFonts w:ascii="Arial" w:hAnsi="Arial" w:cs="Arial"/>
          <w:b/>
          <w:sz w:val="18"/>
          <w:szCs w:val="18"/>
        </w:rPr>
        <w:t>curriculum</w:t>
      </w:r>
      <w:proofErr w:type="spellEnd"/>
      <w:r w:rsidRPr="003372B0">
        <w:rPr>
          <w:rFonts w:ascii="Arial" w:hAnsi="Arial" w:cs="Arial"/>
          <w:b/>
          <w:sz w:val="18"/>
          <w:szCs w:val="18"/>
        </w:rPr>
        <w:t xml:space="preserve"> vitae:</w:t>
      </w:r>
      <w:r w:rsidRPr="003372B0">
        <w:rPr>
          <w:rFonts w:ascii="Arial" w:hAnsi="Arial" w:cs="Arial"/>
          <w:sz w:val="18"/>
          <w:szCs w:val="18"/>
        </w:rPr>
        <w:t xml:space="preserve"> (a) nombre (s) y apellidos;  (b) sexo; (c) nacionalidad; (d) domicilio; (e) dirección de correo electrónico; (f) números telefónicos (casa y/o celular); (g) lugar y fecha de nacimiento; (h) edad; (i) estado civil; (j) datos de beneficiarios en caso de fallecimiento (nombre (s) y apellidos, edad, ocupación, domicilio y números de teléfono (casa y/o celular)); (k) referencias personales (nombre, domicilio y número telefónicos (casa y/o celular), en su caso; (l) datos académicos (fechas e instituciones educativas); (m) información laboral (domicilio, experiencia, teléfono, referencias de antiguos empleos, en su caso y datos de contacto); (n) fotografía; (ñ) información general y relativa a estado de salud (enfermedades, padecimientos, alergias y fobias); (o) clave única de registro de población; (p) clave del registro federal de contribuyentes; (q) número de afiliación a los sistemas de seguridad social; (r) número de cuenta bancaria; (s) número y tipo de licencia para conducir; (t) disponibilidad para viajar y/o cambiar de residencia; (u) manejo y nivel de idiomas distintos al español tanto escrito, leído y hablado; (v) información relativa a ingresos y/o gastos mensuales; (w) afiliación sindical y, (x) información relativa a capacidades diferentes: (t1) tipo de discapacidad, (t2) el grado de discapacidad y (t3) necesidades especiales. </w:t>
      </w:r>
      <w:r w:rsidRPr="003372B0">
        <w:rPr>
          <w:rFonts w:ascii="Arial" w:hAnsi="Arial" w:cs="Arial"/>
          <w:b/>
          <w:sz w:val="18"/>
          <w:szCs w:val="18"/>
        </w:rPr>
        <w:t>II. En su segunda o subsecuentes visitas en caso de ser contratado, la entrega en copia simple de:</w:t>
      </w:r>
      <w:r w:rsidRPr="003372B0">
        <w:rPr>
          <w:rFonts w:ascii="Arial" w:hAnsi="Arial" w:cs="Arial"/>
          <w:sz w:val="18"/>
          <w:szCs w:val="18"/>
        </w:rPr>
        <w:t xml:space="preserve"> (a) acta (s) de nacimiento propia y de esposo(a),  concubino (a), en su caso; (b) acta de matrimonio, en su caso; (c) documento legal que acredite  el concubinato, en su caso; (d) alta de registro federal de contribuyentes; y/o cualquier modificación; (e) constancia de clave única de registro de población; (f) comprobante de domicilio; (g) cartilla del servicio militar nacional; (h) identificación oficial (credencial de elector y/o pasaporte); (i) licencia para conducir, en su caso; (j) aviso de retención de descuentos de INFONAVIT, en su caso; (k) avisos de retención de pensión alimenticia, en su caso;  (l) último estado de cuenta de AFORE, en su caso; (m) comprobante de alta ante el IMSS (alta, carnet, credencial);  (n) en caso de ser extranjero documento que acredite su estancia y condición laboral legal en los Estados Unidos Mexicanos; (ñ) cartas recomendación personal y laboral, en su caso; (o) constancias académicas (título universitario, cedula profesional, certificado o comprobante de estudios, acta de grado, historiales académicos, diplomas expedidos por instituciones educativas públicas y privadas, nacionales y/o extranjeras); y (p) huella digital.</w:t>
      </w:r>
    </w:p>
    <w:p w:rsidR="00243A5F" w:rsidRPr="003372B0" w:rsidRDefault="00243A5F" w:rsidP="00243A5F">
      <w:pPr>
        <w:jc w:val="both"/>
        <w:rPr>
          <w:rFonts w:ascii="Arial" w:hAnsi="Arial" w:cs="Arial"/>
          <w:sz w:val="18"/>
          <w:szCs w:val="18"/>
        </w:rPr>
      </w:pPr>
    </w:p>
    <w:p w:rsidR="00243A5F" w:rsidRPr="003372B0" w:rsidRDefault="00243A5F" w:rsidP="00243A5F">
      <w:pPr>
        <w:jc w:val="both"/>
        <w:rPr>
          <w:rFonts w:ascii="Arial" w:hAnsi="Arial" w:cs="Arial"/>
          <w:sz w:val="18"/>
          <w:szCs w:val="18"/>
        </w:rPr>
      </w:pPr>
      <w:r w:rsidRPr="003372B0">
        <w:rPr>
          <w:rFonts w:ascii="Arial" w:hAnsi="Arial" w:cs="Arial"/>
          <w:b/>
          <w:sz w:val="18"/>
          <w:szCs w:val="18"/>
        </w:rPr>
        <w:t xml:space="preserve">Para posible contratación de prestadores de servicios y/o comisionistas: I. En su primer visita mediante entrega de </w:t>
      </w:r>
      <w:proofErr w:type="spellStart"/>
      <w:r w:rsidRPr="003372B0">
        <w:rPr>
          <w:rFonts w:ascii="Arial" w:hAnsi="Arial" w:cs="Arial"/>
          <w:b/>
          <w:sz w:val="18"/>
          <w:szCs w:val="18"/>
        </w:rPr>
        <w:t>curriculum</w:t>
      </w:r>
      <w:proofErr w:type="spellEnd"/>
      <w:r w:rsidRPr="003372B0">
        <w:rPr>
          <w:rFonts w:ascii="Arial" w:hAnsi="Arial" w:cs="Arial"/>
          <w:b/>
          <w:sz w:val="18"/>
          <w:szCs w:val="18"/>
        </w:rPr>
        <w:t xml:space="preserve"> vitae:</w:t>
      </w:r>
      <w:r w:rsidRPr="003372B0">
        <w:rPr>
          <w:rFonts w:ascii="Arial" w:hAnsi="Arial" w:cs="Arial"/>
          <w:sz w:val="18"/>
          <w:szCs w:val="18"/>
        </w:rPr>
        <w:t xml:space="preserve"> (a) nombre (s) y apellidos;  (b) sexo; (c) nacionalidad; (d) domicilio; (e) dirección de correo electrónico; (f) números telefónicos (casa y/o celular); (g) lugar y fecha de nacimiento; (h) edad; (i) estado civil; (j) datos de beneficiarios en caso de fallecimiento (nombre (s) y apellidos, edad, ocupación, domicilio y números de teléfono (casa y/o celular)); (k) referencias personales (nombre, domicilio y número telefónicos (casa y/o celular), en su caso; (l) datos académicos (fechas e instituciones educativas); (m) información laboral (domicilio, experiencia, teléfono, referencias de antiguos empleos, en su caso y datos de contacto); (n) fotografía; (ñ) información general y relativa a estado de salud (enfermedades, padecimientos, alergias y fobias); (o) clave única de registro de población; (p) clave del registro federal de contribuyentes; (q) número de cuenta bancaria; (r) número y tipo de licencia para conducir; (s) disponibilidad para viajar y/o cambiar de residencia; (t) manejo y nivel de idiomas distintos al español tanto escrito, leído y hablado; y, (u) información relativa a capacidades diferentes: (t1) tipo de discapacidad, (t2) el grado de discapacidad y (t3) necesidades especiales. </w:t>
      </w:r>
      <w:r w:rsidRPr="003372B0">
        <w:rPr>
          <w:rFonts w:ascii="Arial" w:hAnsi="Arial" w:cs="Arial"/>
          <w:b/>
          <w:sz w:val="18"/>
          <w:szCs w:val="18"/>
        </w:rPr>
        <w:t>II. En su segunda o subsecuentes visitas en caso de ser contratado, la entrega en copia simple de:</w:t>
      </w:r>
      <w:r w:rsidRPr="003372B0">
        <w:rPr>
          <w:rFonts w:ascii="Arial" w:hAnsi="Arial" w:cs="Arial"/>
          <w:sz w:val="18"/>
          <w:szCs w:val="18"/>
        </w:rPr>
        <w:t xml:space="preserve"> (a) acta (s) de nacimiento propi</w:t>
      </w:r>
      <w:r w:rsidR="00B00619" w:rsidRPr="003372B0">
        <w:rPr>
          <w:rFonts w:ascii="Arial" w:hAnsi="Arial" w:cs="Arial"/>
          <w:sz w:val="18"/>
          <w:szCs w:val="18"/>
        </w:rPr>
        <w:t>a y de esposo, concubinario o co</w:t>
      </w:r>
      <w:r w:rsidRPr="003372B0">
        <w:rPr>
          <w:rFonts w:ascii="Arial" w:hAnsi="Arial" w:cs="Arial"/>
          <w:sz w:val="18"/>
          <w:szCs w:val="18"/>
        </w:rPr>
        <w:t>ncubina, en su caso;  (b) alta de registro federal de contribuyentes; y/o cualquier modificación; (c) constancia de clave única de registro de población; (d) comprobante de domicilio;  (e) identificación oficial (credencial de elector y/o pasaporte); (f) licencia para conducir, en su caso;  (g)  en caso de ser extranjero documento que acredite su estancia y condición laboral legal en los Estados Unidos Mexicanos; (h) cartas recomendación personal y laboral, en su caso; (i) constancias académicas (título universitario, cedula profesional, certificado o comprobante de estudios, acta de grado, historiales académicos, diplomas expedidos por instituciones educativas públicas y privadas, nacionales y/o extranjeras); y (j) huella digital.</w:t>
      </w:r>
    </w:p>
    <w:p w:rsidR="00243A5F" w:rsidRPr="003372B0" w:rsidRDefault="00243A5F" w:rsidP="00243A5F">
      <w:pPr>
        <w:jc w:val="both"/>
        <w:rPr>
          <w:rFonts w:ascii="Arial" w:hAnsi="Arial" w:cs="Arial"/>
          <w:sz w:val="18"/>
          <w:szCs w:val="18"/>
        </w:rPr>
      </w:pPr>
    </w:p>
    <w:p w:rsidR="00243A5F" w:rsidRPr="003372B0" w:rsidRDefault="00243A5F" w:rsidP="00243A5F">
      <w:pPr>
        <w:jc w:val="both"/>
        <w:rPr>
          <w:rFonts w:ascii="Arial" w:hAnsi="Arial" w:cs="Arial"/>
          <w:sz w:val="18"/>
          <w:szCs w:val="18"/>
        </w:rPr>
      </w:pPr>
      <w:r w:rsidRPr="003372B0">
        <w:rPr>
          <w:rFonts w:ascii="Arial" w:hAnsi="Arial" w:cs="Arial"/>
          <w:sz w:val="18"/>
          <w:szCs w:val="18"/>
        </w:rPr>
        <w:t xml:space="preserve">Nosotros tratamos los siguientes Datos Personales Sensibles: afiliación sindical, datos médicos, académicos, laborales y psicométricos. </w:t>
      </w:r>
    </w:p>
    <w:p w:rsidR="00243A5F" w:rsidRPr="003372B0" w:rsidRDefault="00243A5F" w:rsidP="00243A5F">
      <w:pPr>
        <w:jc w:val="both"/>
        <w:rPr>
          <w:rFonts w:ascii="Arial" w:hAnsi="Arial" w:cs="Arial"/>
          <w:sz w:val="18"/>
          <w:szCs w:val="18"/>
        </w:rPr>
      </w:pPr>
    </w:p>
    <w:p w:rsidR="00243A5F" w:rsidRPr="003372B0" w:rsidRDefault="00243A5F" w:rsidP="00243A5F">
      <w:pPr>
        <w:jc w:val="both"/>
        <w:rPr>
          <w:rFonts w:ascii="Arial" w:hAnsi="Arial" w:cs="Arial"/>
          <w:sz w:val="18"/>
          <w:szCs w:val="18"/>
        </w:rPr>
      </w:pPr>
      <w:r w:rsidRPr="003372B0">
        <w:rPr>
          <w:rFonts w:ascii="Arial" w:hAnsi="Arial" w:cs="Arial"/>
          <w:sz w:val="18"/>
          <w:szCs w:val="18"/>
        </w:rPr>
        <w:t xml:space="preserve">Entendemos que, los datos personales de terceros (por ejemplo referencias personales o laborales) que usted nos proporcione, ya cuentan con la autorización de sus respectivos titulares para que nos sean entregados y sean tratados  por nosotros conforme al presente aviso de privacidad. </w:t>
      </w:r>
    </w:p>
    <w:p w:rsidR="00243A5F" w:rsidRPr="003372B0" w:rsidRDefault="00243A5F" w:rsidP="00243A5F">
      <w:pPr>
        <w:jc w:val="both"/>
        <w:rPr>
          <w:rFonts w:ascii="Arial" w:hAnsi="Arial" w:cs="Arial"/>
          <w:sz w:val="18"/>
          <w:szCs w:val="18"/>
        </w:rPr>
      </w:pPr>
    </w:p>
    <w:p w:rsidR="00243A5F" w:rsidRPr="003372B0" w:rsidRDefault="00243A5F" w:rsidP="00243A5F">
      <w:pPr>
        <w:jc w:val="both"/>
        <w:rPr>
          <w:rFonts w:ascii="Arial" w:hAnsi="Arial" w:cs="Arial"/>
          <w:sz w:val="18"/>
          <w:szCs w:val="18"/>
        </w:rPr>
      </w:pPr>
      <w:r w:rsidRPr="003372B0">
        <w:rPr>
          <w:rFonts w:ascii="Arial" w:hAnsi="Arial" w:cs="Arial"/>
          <w:sz w:val="18"/>
          <w:szCs w:val="18"/>
        </w:rPr>
        <w:t xml:space="preserve">Los fines primarios aplicables a los </w:t>
      </w:r>
      <w:r w:rsidRPr="003372B0">
        <w:rPr>
          <w:rFonts w:ascii="Arial" w:hAnsi="Arial" w:cs="Arial"/>
          <w:b/>
          <w:sz w:val="18"/>
          <w:szCs w:val="18"/>
        </w:rPr>
        <w:t>Datos Personales</w:t>
      </w:r>
      <w:r w:rsidRPr="003372B0">
        <w:rPr>
          <w:rFonts w:ascii="Arial" w:hAnsi="Arial" w:cs="Arial"/>
          <w:sz w:val="18"/>
          <w:szCs w:val="18"/>
        </w:rPr>
        <w:t xml:space="preserve"> (los “</w:t>
      </w:r>
      <w:r w:rsidRPr="003372B0">
        <w:rPr>
          <w:rFonts w:ascii="Arial" w:hAnsi="Arial" w:cs="Arial"/>
          <w:b/>
          <w:sz w:val="18"/>
          <w:szCs w:val="18"/>
          <w:u w:val="single"/>
        </w:rPr>
        <w:t>Fines Primarios</w:t>
      </w:r>
      <w:r w:rsidRPr="003372B0">
        <w:rPr>
          <w:rFonts w:ascii="Arial" w:hAnsi="Arial" w:cs="Arial"/>
          <w:b/>
          <w:sz w:val="18"/>
          <w:szCs w:val="18"/>
        </w:rPr>
        <w:t>”</w:t>
      </w:r>
      <w:r w:rsidRPr="003372B0">
        <w:rPr>
          <w:rFonts w:ascii="Arial" w:hAnsi="Arial" w:cs="Arial"/>
          <w:sz w:val="18"/>
          <w:szCs w:val="18"/>
        </w:rPr>
        <w:t>) serán los siguientes: (a) para conseguirle o tramitarle empleos o asignaciones temporales o prestador de servicios y/o comisionista; (b) para dar cumplimiento a nuestros servicios de reclutamiento, selección, contratación y administración de nómina; (c) evaluar si están calificados para desempeñar un puesto o una función y para comunicarnos con los candidatos relacionados con puestos o servicios disponibles; (d) identificarlo como prospecto de incorporación laboral y/o empleado y/o prestador de servicios (profesionales o salarios asimilables a honorarios) y/o comisionista; (e) llevar acabo investigaciones y análisis (socio-económicos, psicométricos y médicos) de los candidatos y/o empleados y/o prestador de servicios y/o comisionista, realizar informes estadísticos, establecer esquemas de remuneración y evaluar el desempeño y crecimiento del mercado laboral; (f) generar perfiles y estructuras laborales que permitan incrementar y mejorar la productividad de las condiciones de trabajo; (g) para fines administrativos, como riesgo de negocios, para cumplir con obligaciones legales, elaboración de documentos, contratos, convenios, facturas y recibos; (h) almacenamiento; (i) dar aviso a familiares, y (j) dar cumplimiento a términos y condiciones que pudiéramos establecer con Usted.</w:t>
      </w:r>
    </w:p>
    <w:p w:rsidR="00243A5F" w:rsidRPr="003372B0" w:rsidRDefault="00243A5F" w:rsidP="00243A5F">
      <w:pPr>
        <w:jc w:val="both"/>
        <w:rPr>
          <w:rFonts w:ascii="Arial" w:hAnsi="Arial" w:cs="Arial"/>
          <w:sz w:val="18"/>
          <w:szCs w:val="18"/>
        </w:rPr>
      </w:pPr>
    </w:p>
    <w:p w:rsidR="00243A5F" w:rsidRPr="003372B0" w:rsidRDefault="00243A5F" w:rsidP="00243A5F">
      <w:pPr>
        <w:jc w:val="both"/>
        <w:rPr>
          <w:rFonts w:ascii="Arial" w:hAnsi="Arial" w:cs="Arial"/>
          <w:sz w:val="18"/>
          <w:szCs w:val="18"/>
        </w:rPr>
      </w:pPr>
      <w:r w:rsidRPr="003372B0">
        <w:rPr>
          <w:rFonts w:ascii="Arial" w:hAnsi="Arial" w:cs="Arial"/>
          <w:sz w:val="18"/>
          <w:szCs w:val="18"/>
        </w:rPr>
        <w:t xml:space="preserve">Los fines secundarios aplicables a los </w:t>
      </w:r>
      <w:r w:rsidRPr="003372B0">
        <w:rPr>
          <w:rFonts w:ascii="Arial" w:hAnsi="Arial" w:cs="Arial"/>
          <w:b/>
          <w:sz w:val="18"/>
          <w:szCs w:val="18"/>
        </w:rPr>
        <w:t xml:space="preserve">Datos Personales </w:t>
      </w:r>
      <w:r w:rsidRPr="003372B0">
        <w:rPr>
          <w:rFonts w:ascii="Arial" w:hAnsi="Arial" w:cs="Arial"/>
          <w:sz w:val="18"/>
          <w:szCs w:val="18"/>
        </w:rPr>
        <w:t>(los “</w:t>
      </w:r>
      <w:r w:rsidRPr="003372B0">
        <w:rPr>
          <w:rFonts w:ascii="Arial" w:hAnsi="Arial" w:cs="Arial"/>
          <w:b/>
          <w:sz w:val="18"/>
          <w:szCs w:val="18"/>
          <w:u w:val="single"/>
        </w:rPr>
        <w:t>Fines Secundarios</w:t>
      </w:r>
      <w:r w:rsidRPr="003372B0">
        <w:rPr>
          <w:rFonts w:ascii="Arial" w:hAnsi="Arial" w:cs="Arial"/>
          <w:sz w:val="18"/>
          <w:szCs w:val="18"/>
        </w:rPr>
        <w:t>”) serán los siguientes: (a) estadística; (b) mercadeo, y  (c) prospección.</w:t>
      </w:r>
    </w:p>
    <w:p w:rsidR="00243A5F" w:rsidRPr="003372B0" w:rsidRDefault="00243A5F" w:rsidP="00243A5F">
      <w:pPr>
        <w:jc w:val="both"/>
        <w:rPr>
          <w:rFonts w:ascii="Arial" w:hAnsi="Arial" w:cs="Arial"/>
          <w:sz w:val="18"/>
          <w:szCs w:val="18"/>
        </w:rPr>
      </w:pPr>
    </w:p>
    <w:p w:rsidR="00243A5F" w:rsidRPr="003372B0" w:rsidRDefault="00243A5F" w:rsidP="00243A5F">
      <w:pPr>
        <w:jc w:val="both"/>
        <w:rPr>
          <w:rFonts w:ascii="Arial" w:hAnsi="Arial" w:cs="Arial"/>
          <w:sz w:val="18"/>
          <w:szCs w:val="18"/>
        </w:rPr>
      </w:pPr>
      <w:r w:rsidRPr="003372B0">
        <w:rPr>
          <w:rFonts w:ascii="Arial" w:hAnsi="Arial" w:cs="Arial"/>
          <w:sz w:val="18"/>
          <w:szCs w:val="18"/>
        </w:rPr>
        <w:t xml:space="preserve">La confidencialidad de los </w:t>
      </w:r>
      <w:r w:rsidRPr="003372B0">
        <w:rPr>
          <w:rFonts w:ascii="Arial" w:hAnsi="Arial" w:cs="Arial"/>
          <w:b/>
          <w:sz w:val="18"/>
          <w:szCs w:val="18"/>
        </w:rPr>
        <w:t xml:space="preserve">Datos Personales </w:t>
      </w:r>
      <w:r w:rsidRPr="003372B0">
        <w:rPr>
          <w:rFonts w:ascii="Arial" w:hAnsi="Arial" w:cs="Arial"/>
          <w:sz w:val="18"/>
          <w:szCs w:val="18"/>
        </w:rPr>
        <w:t xml:space="preserve">está garantizada y los mismos están protegidos por medidas de seguridad administrativas, técnicas y físicas, para evitar daño, pérdida, alteración, destrucción, uso, acceso o divulgación indebida. Únicamente las personas autorizadas por nosotros tendrán acceso a sus </w:t>
      </w:r>
      <w:r w:rsidRPr="003372B0">
        <w:rPr>
          <w:rFonts w:ascii="Arial" w:hAnsi="Arial" w:cs="Arial"/>
          <w:b/>
          <w:sz w:val="18"/>
          <w:szCs w:val="18"/>
        </w:rPr>
        <w:t>Datos Personales</w:t>
      </w:r>
      <w:r w:rsidRPr="003372B0">
        <w:rPr>
          <w:rFonts w:ascii="Arial" w:hAnsi="Arial" w:cs="Arial"/>
          <w:sz w:val="18"/>
          <w:szCs w:val="18"/>
        </w:rPr>
        <w:t>.</w:t>
      </w:r>
    </w:p>
    <w:p w:rsidR="00243A5F" w:rsidRPr="003372B0" w:rsidRDefault="00243A5F" w:rsidP="00243A5F">
      <w:pPr>
        <w:jc w:val="both"/>
        <w:rPr>
          <w:rFonts w:ascii="Arial" w:hAnsi="Arial" w:cs="Arial"/>
          <w:sz w:val="18"/>
          <w:szCs w:val="18"/>
        </w:rPr>
      </w:pPr>
    </w:p>
    <w:p w:rsidR="00243A5F" w:rsidRPr="003372B0" w:rsidRDefault="00243A5F" w:rsidP="00243A5F">
      <w:pPr>
        <w:jc w:val="both"/>
        <w:rPr>
          <w:rFonts w:ascii="Arial" w:hAnsi="Arial" w:cs="Arial"/>
          <w:sz w:val="18"/>
          <w:szCs w:val="18"/>
        </w:rPr>
      </w:pPr>
      <w:r w:rsidRPr="003372B0">
        <w:rPr>
          <w:rFonts w:ascii="Arial" w:hAnsi="Arial" w:cs="Arial"/>
          <w:sz w:val="18"/>
          <w:szCs w:val="18"/>
        </w:rPr>
        <w:t xml:space="preserve">Usted tiene derecho al acceso, rectificación y cancelación de sus </w:t>
      </w:r>
      <w:r w:rsidRPr="003372B0">
        <w:rPr>
          <w:rFonts w:ascii="Arial" w:hAnsi="Arial" w:cs="Arial"/>
          <w:b/>
          <w:sz w:val="18"/>
          <w:szCs w:val="18"/>
        </w:rPr>
        <w:t>Datos Personales</w:t>
      </w:r>
      <w:r w:rsidRPr="003372B0">
        <w:rPr>
          <w:rFonts w:ascii="Arial" w:hAnsi="Arial" w:cs="Arial"/>
          <w:sz w:val="18"/>
          <w:szCs w:val="18"/>
        </w:rPr>
        <w:t>, a oponerse al tratamiento de los mismos o a revocar su consentimiento (“</w:t>
      </w:r>
      <w:r w:rsidRPr="003372B0">
        <w:rPr>
          <w:rFonts w:ascii="Arial" w:hAnsi="Arial" w:cs="Arial"/>
          <w:b/>
          <w:sz w:val="18"/>
          <w:szCs w:val="18"/>
          <w:u w:val="single"/>
        </w:rPr>
        <w:t>Derechos ARCO</w:t>
      </w:r>
      <w:r w:rsidRPr="003372B0">
        <w:rPr>
          <w:rFonts w:ascii="Arial" w:hAnsi="Arial" w:cs="Arial"/>
          <w:sz w:val="18"/>
          <w:szCs w:val="18"/>
        </w:rPr>
        <w:t xml:space="preserve">”). Para ello, es necesario que Usted o su representante legal presente una  solicitud por escrito del ejercicio del </w:t>
      </w:r>
      <w:r w:rsidRPr="003372B0">
        <w:rPr>
          <w:rFonts w:ascii="Arial" w:hAnsi="Arial" w:cs="Arial"/>
          <w:b/>
          <w:sz w:val="18"/>
          <w:szCs w:val="18"/>
        </w:rPr>
        <w:t>Derecho ARCO</w:t>
      </w:r>
      <w:r w:rsidRPr="003372B0">
        <w:rPr>
          <w:rFonts w:ascii="Arial" w:hAnsi="Arial" w:cs="Arial"/>
          <w:sz w:val="18"/>
          <w:szCs w:val="18"/>
        </w:rPr>
        <w:t xml:space="preserve"> dirigida al área de recursos humanos de</w:t>
      </w:r>
      <w:r w:rsidRPr="003372B0">
        <w:rPr>
          <w:rFonts w:ascii="Arial" w:hAnsi="Arial" w:cs="Arial"/>
          <w:b/>
          <w:sz w:val="18"/>
          <w:szCs w:val="18"/>
        </w:rPr>
        <w:t xml:space="preserve"> DACZA</w:t>
      </w:r>
      <w:r w:rsidRPr="003372B0">
        <w:rPr>
          <w:rFonts w:ascii="Arial" w:hAnsi="Arial" w:cs="Arial"/>
          <w:sz w:val="18"/>
          <w:szCs w:val="18"/>
        </w:rPr>
        <w:t xml:space="preserve">, responsable de la protección de </w:t>
      </w:r>
      <w:r w:rsidRPr="003372B0">
        <w:rPr>
          <w:rFonts w:ascii="Arial" w:hAnsi="Arial" w:cs="Arial"/>
          <w:b/>
          <w:sz w:val="18"/>
          <w:szCs w:val="18"/>
        </w:rPr>
        <w:t>Datos Personales</w:t>
      </w:r>
      <w:r w:rsidRPr="003372B0">
        <w:rPr>
          <w:rFonts w:ascii="Arial" w:hAnsi="Arial" w:cs="Arial"/>
          <w:sz w:val="18"/>
          <w:szCs w:val="18"/>
        </w:rPr>
        <w:t xml:space="preserve">, ubicado en el domicilio antes indicado, o bien, se comunique vía correo electrónico a </w:t>
      </w:r>
      <w:hyperlink r:id="rId10" w:history="1">
        <w:r w:rsidRPr="00CA035F">
          <w:rPr>
            <w:rStyle w:val="Hipervnculo"/>
            <w:rFonts w:ascii="Arial" w:hAnsi="Arial" w:cs="Arial"/>
            <w:sz w:val="18"/>
            <w:szCs w:val="18"/>
            <w:lang w:val="en-US"/>
          </w:rPr>
          <w:t>proteccion_datos_personales@dacza.com.mx</w:t>
        </w:r>
      </w:hyperlink>
      <w:r w:rsidRPr="003372B0">
        <w:rPr>
          <w:rFonts w:ascii="Arial" w:hAnsi="Arial" w:cs="Arial"/>
          <w:color w:val="1F497D"/>
          <w:sz w:val="18"/>
          <w:szCs w:val="18"/>
          <w:lang w:val="en-US"/>
        </w:rPr>
        <w:t xml:space="preserve"> </w:t>
      </w:r>
      <w:r w:rsidRPr="003372B0">
        <w:rPr>
          <w:rFonts w:ascii="Arial" w:hAnsi="Arial" w:cs="Arial"/>
          <w:sz w:val="18"/>
          <w:szCs w:val="18"/>
        </w:rPr>
        <w:t>(“</w:t>
      </w:r>
      <w:r w:rsidRPr="003372B0">
        <w:rPr>
          <w:rFonts w:ascii="Arial" w:hAnsi="Arial" w:cs="Arial"/>
          <w:b/>
          <w:sz w:val="18"/>
          <w:szCs w:val="18"/>
          <w:u w:val="single"/>
        </w:rPr>
        <w:t>Solicitud</w:t>
      </w:r>
      <w:r w:rsidRPr="003372B0">
        <w:rPr>
          <w:rFonts w:ascii="Arial" w:hAnsi="Arial" w:cs="Arial"/>
          <w:sz w:val="18"/>
          <w:szCs w:val="18"/>
        </w:rPr>
        <w:t xml:space="preserve">”); debiendo recibir en ambos casos acuse de recibo, para que </w:t>
      </w:r>
      <w:r w:rsidRPr="003372B0">
        <w:rPr>
          <w:rFonts w:ascii="Arial" w:hAnsi="Arial" w:cs="Arial"/>
          <w:b/>
          <w:sz w:val="18"/>
          <w:szCs w:val="18"/>
        </w:rPr>
        <w:t xml:space="preserve">DACZA </w:t>
      </w:r>
      <w:r w:rsidRPr="003372B0">
        <w:rPr>
          <w:rFonts w:ascii="Arial" w:hAnsi="Arial" w:cs="Arial"/>
          <w:sz w:val="18"/>
          <w:szCs w:val="18"/>
        </w:rPr>
        <w:t xml:space="preserve">quede vinculado al respecto. Dicha </w:t>
      </w:r>
      <w:r w:rsidRPr="003372B0">
        <w:rPr>
          <w:rFonts w:ascii="Arial" w:hAnsi="Arial" w:cs="Arial"/>
          <w:b/>
          <w:sz w:val="18"/>
          <w:szCs w:val="18"/>
        </w:rPr>
        <w:t>Solicitud</w:t>
      </w:r>
      <w:r w:rsidRPr="003372B0">
        <w:rPr>
          <w:rFonts w:ascii="Arial" w:hAnsi="Arial" w:cs="Arial"/>
          <w:sz w:val="18"/>
          <w:szCs w:val="18"/>
        </w:rPr>
        <w:t xml:space="preserve"> deberá contener la siguiente información: (a) Nombre y apellido de usted y su representante, en su caso; (b) dirección de correo electrónico para recibir notificaciones; (c) copia simple de la identificación oficial con fotografía de Usted o su representante, en su caso, la representación legal de la persona que realiza la </w:t>
      </w:r>
      <w:r w:rsidRPr="003372B0">
        <w:rPr>
          <w:rFonts w:ascii="Arial" w:hAnsi="Arial" w:cs="Arial"/>
          <w:b/>
          <w:sz w:val="18"/>
          <w:szCs w:val="18"/>
        </w:rPr>
        <w:t>Solicitud</w:t>
      </w:r>
      <w:r w:rsidRPr="003372B0">
        <w:rPr>
          <w:rFonts w:ascii="Arial" w:hAnsi="Arial" w:cs="Arial"/>
          <w:sz w:val="18"/>
          <w:szCs w:val="18"/>
        </w:rPr>
        <w:t xml:space="preserve"> a su nombre; (d) existencia de la representación, mediante instrumento público o carta poder firmada ante dos testigos, en su caso; (e) descripción clara y precisa de los </w:t>
      </w:r>
      <w:r w:rsidRPr="003372B0">
        <w:rPr>
          <w:rFonts w:ascii="Arial" w:hAnsi="Arial" w:cs="Arial"/>
          <w:b/>
          <w:sz w:val="18"/>
          <w:szCs w:val="18"/>
        </w:rPr>
        <w:t xml:space="preserve">Datos Personales </w:t>
      </w:r>
      <w:r w:rsidRPr="003372B0">
        <w:rPr>
          <w:rFonts w:ascii="Arial" w:hAnsi="Arial" w:cs="Arial"/>
          <w:sz w:val="18"/>
          <w:szCs w:val="18"/>
        </w:rPr>
        <w:t xml:space="preserve">respecto de los cuales busque ejercer algunos de los </w:t>
      </w:r>
      <w:r w:rsidRPr="003372B0">
        <w:rPr>
          <w:rFonts w:ascii="Arial" w:hAnsi="Arial" w:cs="Arial"/>
          <w:b/>
          <w:sz w:val="18"/>
          <w:szCs w:val="18"/>
        </w:rPr>
        <w:t>Derecho ARCO</w:t>
      </w:r>
      <w:r w:rsidRPr="003372B0">
        <w:rPr>
          <w:rFonts w:ascii="Arial" w:hAnsi="Arial" w:cs="Arial"/>
          <w:sz w:val="18"/>
          <w:szCs w:val="18"/>
        </w:rPr>
        <w:t xml:space="preserve">; (f) cualquier elemento o documento que facilite la localización de sus </w:t>
      </w:r>
      <w:r w:rsidRPr="003372B0">
        <w:rPr>
          <w:rFonts w:ascii="Arial" w:hAnsi="Arial" w:cs="Arial"/>
          <w:b/>
          <w:sz w:val="18"/>
          <w:szCs w:val="18"/>
        </w:rPr>
        <w:t>Datos Personales</w:t>
      </w:r>
      <w:r w:rsidRPr="003372B0">
        <w:rPr>
          <w:rFonts w:ascii="Arial" w:hAnsi="Arial" w:cs="Arial"/>
          <w:sz w:val="18"/>
          <w:szCs w:val="18"/>
        </w:rPr>
        <w:t xml:space="preserve">; y (g) firma de la </w:t>
      </w:r>
      <w:r w:rsidRPr="003372B0">
        <w:rPr>
          <w:rFonts w:ascii="Arial" w:hAnsi="Arial" w:cs="Arial"/>
          <w:b/>
          <w:sz w:val="18"/>
          <w:szCs w:val="18"/>
        </w:rPr>
        <w:t>Solicitud</w:t>
      </w:r>
      <w:r w:rsidRPr="003372B0">
        <w:rPr>
          <w:rFonts w:ascii="Arial" w:hAnsi="Arial" w:cs="Arial"/>
          <w:sz w:val="18"/>
          <w:szCs w:val="18"/>
        </w:rPr>
        <w:t xml:space="preserve"> de usted o su representante. </w:t>
      </w:r>
    </w:p>
    <w:p w:rsidR="00243A5F" w:rsidRPr="003372B0" w:rsidRDefault="00243A5F" w:rsidP="00243A5F">
      <w:pPr>
        <w:jc w:val="both"/>
        <w:rPr>
          <w:rFonts w:ascii="Arial" w:hAnsi="Arial" w:cs="Arial"/>
          <w:sz w:val="18"/>
          <w:szCs w:val="18"/>
        </w:rPr>
      </w:pPr>
    </w:p>
    <w:p w:rsidR="00243A5F" w:rsidRPr="003372B0" w:rsidRDefault="00243A5F" w:rsidP="00243A5F">
      <w:pPr>
        <w:jc w:val="both"/>
        <w:rPr>
          <w:rFonts w:ascii="Arial" w:hAnsi="Arial" w:cs="Arial"/>
          <w:sz w:val="18"/>
          <w:szCs w:val="18"/>
        </w:rPr>
      </w:pPr>
      <w:r w:rsidRPr="003372B0">
        <w:rPr>
          <w:rFonts w:ascii="Arial" w:hAnsi="Arial" w:cs="Arial"/>
          <w:sz w:val="18"/>
          <w:szCs w:val="18"/>
        </w:rPr>
        <w:t xml:space="preserve">En caso de solicitar el ejercicio del derecho de Rectificación, deberá indicar las modificaciones a realizar y proporcionar la documentación que acredite y sustente la petición. </w:t>
      </w:r>
    </w:p>
    <w:p w:rsidR="00243A5F" w:rsidRPr="003372B0" w:rsidRDefault="00243A5F" w:rsidP="00243A5F">
      <w:pPr>
        <w:jc w:val="both"/>
        <w:rPr>
          <w:rFonts w:ascii="Arial" w:hAnsi="Arial" w:cs="Arial"/>
          <w:sz w:val="18"/>
          <w:szCs w:val="18"/>
        </w:rPr>
      </w:pPr>
    </w:p>
    <w:p w:rsidR="00243A5F" w:rsidRPr="003372B0" w:rsidRDefault="00243A5F" w:rsidP="00243A5F">
      <w:pPr>
        <w:jc w:val="both"/>
        <w:rPr>
          <w:rFonts w:ascii="Arial" w:hAnsi="Arial" w:cs="Arial"/>
          <w:sz w:val="18"/>
          <w:szCs w:val="18"/>
        </w:rPr>
      </w:pPr>
      <w:r w:rsidRPr="003372B0">
        <w:rPr>
          <w:rFonts w:ascii="Arial" w:hAnsi="Arial" w:cs="Arial"/>
          <w:sz w:val="18"/>
          <w:szCs w:val="18"/>
        </w:rPr>
        <w:t xml:space="preserve">En un plazo máximo de 20 días hábiles contados a partir del acuse de recepción de la </w:t>
      </w:r>
      <w:r w:rsidRPr="003372B0">
        <w:rPr>
          <w:rFonts w:ascii="Arial" w:hAnsi="Arial" w:cs="Arial"/>
          <w:b/>
          <w:sz w:val="18"/>
          <w:szCs w:val="18"/>
        </w:rPr>
        <w:t>Solicitud</w:t>
      </w:r>
      <w:r w:rsidRPr="003372B0">
        <w:rPr>
          <w:rFonts w:ascii="Arial" w:hAnsi="Arial" w:cs="Arial"/>
          <w:sz w:val="18"/>
          <w:szCs w:val="18"/>
        </w:rPr>
        <w:t xml:space="preserve">, se deberá atender la petición e informársele sobre la procedencia de la misma mediante un aviso enviado al correo electrónico proporcionado para recibir la notificación. </w:t>
      </w:r>
      <w:r w:rsidRPr="003372B0">
        <w:rPr>
          <w:rFonts w:ascii="Arial" w:hAnsi="Arial" w:cs="Arial"/>
          <w:b/>
          <w:sz w:val="18"/>
          <w:szCs w:val="18"/>
        </w:rPr>
        <w:t>DACZA</w:t>
      </w:r>
      <w:r w:rsidRPr="003372B0">
        <w:rPr>
          <w:rFonts w:ascii="Arial" w:hAnsi="Arial" w:cs="Arial"/>
          <w:sz w:val="18"/>
          <w:szCs w:val="18"/>
        </w:rPr>
        <w:t xml:space="preserve"> tiene habilitado un “Listado de Exclusión” propio que nos permite limitar el uso y divulgación de </w:t>
      </w:r>
      <w:r w:rsidRPr="003372B0">
        <w:rPr>
          <w:rFonts w:ascii="Arial" w:hAnsi="Arial" w:cs="Arial"/>
          <w:b/>
          <w:sz w:val="18"/>
          <w:szCs w:val="18"/>
        </w:rPr>
        <w:t>Datos Personales</w:t>
      </w:r>
      <w:r w:rsidRPr="003372B0">
        <w:rPr>
          <w:rFonts w:ascii="Arial" w:hAnsi="Arial" w:cs="Arial"/>
          <w:sz w:val="18"/>
          <w:szCs w:val="18"/>
        </w:rPr>
        <w:t>, en caso de que así nos lo solicite.</w:t>
      </w:r>
    </w:p>
    <w:p w:rsidR="00243A5F" w:rsidRPr="003372B0" w:rsidRDefault="00243A5F" w:rsidP="00243A5F">
      <w:pPr>
        <w:jc w:val="both"/>
        <w:rPr>
          <w:rFonts w:ascii="Arial" w:hAnsi="Arial" w:cs="Arial"/>
          <w:sz w:val="18"/>
          <w:szCs w:val="18"/>
        </w:rPr>
      </w:pPr>
    </w:p>
    <w:p w:rsidR="00243A5F" w:rsidRPr="003372B0" w:rsidRDefault="00243A5F" w:rsidP="00243A5F">
      <w:pPr>
        <w:jc w:val="both"/>
        <w:rPr>
          <w:rFonts w:ascii="Arial" w:hAnsi="Arial" w:cs="Arial"/>
          <w:sz w:val="18"/>
          <w:szCs w:val="18"/>
        </w:rPr>
      </w:pPr>
      <w:r w:rsidRPr="003372B0">
        <w:rPr>
          <w:rFonts w:ascii="Arial" w:hAnsi="Arial" w:cs="Arial"/>
          <w:sz w:val="18"/>
          <w:szCs w:val="18"/>
        </w:rPr>
        <w:t xml:space="preserve">Toda la documentación deberá ser enviada en formato de archivo PDF y legible para que </w:t>
      </w:r>
      <w:r w:rsidRPr="003372B0">
        <w:rPr>
          <w:rFonts w:ascii="Arial" w:hAnsi="Arial" w:cs="Arial"/>
          <w:b/>
          <w:sz w:val="18"/>
          <w:szCs w:val="18"/>
        </w:rPr>
        <w:t xml:space="preserve">DACZA </w:t>
      </w:r>
      <w:r w:rsidRPr="003372B0">
        <w:rPr>
          <w:rFonts w:ascii="Arial" w:hAnsi="Arial" w:cs="Arial"/>
          <w:sz w:val="18"/>
          <w:szCs w:val="18"/>
        </w:rPr>
        <w:t xml:space="preserve">pueda atender la </w:t>
      </w:r>
      <w:r w:rsidRPr="003372B0">
        <w:rPr>
          <w:rFonts w:ascii="Arial" w:hAnsi="Arial" w:cs="Arial"/>
          <w:b/>
          <w:sz w:val="18"/>
          <w:szCs w:val="18"/>
        </w:rPr>
        <w:t>Solicitud</w:t>
      </w:r>
      <w:r w:rsidRPr="003372B0">
        <w:rPr>
          <w:rFonts w:ascii="Arial" w:hAnsi="Arial" w:cs="Arial"/>
          <w:sz w:val="18"/>
          <w:szCs w:val="18"/>
        </w:rPr>
        <w:t>.</w:t>
      </w:r>
    </w:p>
    <w:p w:rsidR="00243A5F" w:rsidRPr="003372B0" w:rsidRDefault="00243A5F" w:rsidP="00243A5F">
      <w:pPr>
        <w:jc w:val="both"/>
        <w:rPr>
          <w:rFonts w:ascii="Arial" w:hAnsi="Arial" w:cs="Arial"/>
          <w:sz w:val="18"/>
          <w:szCs w:val="18"/>
        </w:rPr>
      </w:pPr>
    </w:p>
    <w:p w:rsidR="00243A5F" w:rsidRPr="003372B0" w:rsidRDefault="00243A5F" w:rsidP="00243A5F">
      <w:pPr>
        <w:jc w:val="both"/>
        <w:rPr>
          <w:rFonts w:ascii="Arial" w:hAnsi="Arial" w:cs="Arial"/>
          <w:sz w:val="18"/>
          <w:szCs w:val="18"/>
        </w:rPr>
      </w:pPr>
      <w:r w:rsidRPr="003372B0">
        <w:rPr>
          <w:rFonts w:ascii="Arial" w:hAnsi="Arial" w:cs="Arial"/>
          <w:sz w:val="18"/>
          <w:szCs w:val="18"/>
        </w:rPr>
        <w:t xml:space="preserve">Si usted considera que su derecho de protección de datos personales ha sido lesionado por </w:t>
      </w:r>
      <w:r w:rsidRPr="003372B0">
        <w:rPr>
          <w:rFonts w:ascii="Arial" w:hAnsi="Arial" w:cs="Arial"/>
          <w:b/>
          <w:sz w:val="18"/>
          <w:szCs w:val="18"/>
        </w:rPr>
        <w:t>DACZA</w:t>
      </w:r>
      <w:r w:rsidRPr="003372B0">
        <w:rPr>
          <w:rFonts w:ascii="Arial" w:hAnsi="Arial" w:cs="Arial"/>
          <w:sz w:val="18"/>
          <w:szCs w:val="18"/>
        </w:rPr>
        <w:t xml:space="preserve"> o presume que en el tratamiento de sus datos personales existe alguna violación a las disposiciones previstas en la </w:t>
      </w:r>
      <w:r w:rsidRPr="003372B0">
        <w:rPr>
          <w:rFonts w:ascii="Arial" w:hAnsi="Arial" w:cs="Arial"/>
          <w:b/>
          <w:sz w:val="18"/>
          <w:szCs w:val="18"/>
        </w:rPr>
        <w:t>Ley</w:t>
      </w:r>
      <w:r w:rsidRPr="003372B0">
        <w:rPr>
          <w:rFonts w:ascii="Arial" w:hAnsi="Arial" w:cs="Arial"/>
          <w:sz w:val="18"/>
          <w:szCs w:val="18"/>
        </w:rPr>
        <w:t>, podrá interponer su queja o denuncia correspondiente ante el Instituto Federal de Acceso a la Información y Protección de Datos, IFAI (</w:t>
      </w:r>
      <w:hyperlink r:id="rId11" w:history="1">
        <w:r w:rsidRPr="003372B0">
          <w:rPr>
            <w:rStyle w:val="Hipervnculo"/>
            <w:rFonts w:ascii="Arial" w:hAnsi="Arial" w:cs="Arial"/>
            <w:sz w:val="18"/>
            <w:szCs w:val="18"/>
          </w:rPr>
          <w:t>www.ifai.gob.mx</w:t>
        </w:r>
      </w:hyperlink>
      <w:r w:rsidRPr="003372B0">
        <w:rPr>
          <w:rFonts w:ascii="Arial" w:hAnsi="Arial" w:cs="Arial"/>
          <w:sz w:val="18"/>
          <w:szCs w:val="18"/>
        </w:rPr>
        <w:t xml:space="preserve">), dentro de los 15 días siguientes a la fecha en que reciba la respuesta de </w:t>
      </w:r>
      <w:r w:rsidRPr="003372B0">
        <w:rPr>
          <w:rFonts w:ascii="Arial" w:hAnsi="Arial" w:cs="Arial"/>
          <w:b/>
          <w:sz w:val="18"/>
          <w:szCs w:val="18"/>
        </w:rPr>
        <w:t>DACZA</w:t>
      </w:r>
      <w:r w:rsidRPr="003372B0">
        <w:rPr>
          <w:rFonts w:ascii="Arial" w:hAnsi="Arial" w:cs="Arial"/>
          <w:sz w:val="18"/>
          <w:szCs w:val="18"/>
        </w:rPr>
        <w:t xml:space="preserve"> o a partir de que concluya el plazo de 20 días contados a partir de la fecha del acuse de recepción de la </w:t>
      </w:r>
      <w:r w:rsidRPr="003372B0">
        <w:rPr>
          <w:rFonts w:ascii="Arial" w:hAnsi="Arial" w:cs="Arial"/>
          <w:b/>
          <w:sz w:val="18"/>
          <w:szCs w:val="18"/>
        </w:rPr>
        <w:t>Solicitud</w:t>
      </w:r>
      <w:r w:rsidRPr="003372B0">
        <w:rPr>
          <w:rFonts w:ascii="Arial" w:hAnsi="Arial" w:cs="Arial"/>
          <w:sz w:val="18"/>
          <w:szCs w:val="18"/>
        </w:rPr>
        <w:t xml:space="preserve"> de ejercicio de derechos.</w:t>
      </w:r>
    </w:p>
    <w:p w:rsidR="00243A5F" w:rsidRPr="003372B0" w:rsidRDefault="00243A5F" w:rsidP="00243A5F">
      <w:pPr>
        <w:jc w:val="both"/>
        <w:rPr>
          <w:rFonts w:ascii="Arial" w:hAnsi="Arial" w:cs="Arial"/>
          <w:sz w:val="18"/>
          <w:szCs w:val="18"/>
        </w:rPr>
      </w:pPr>
    </w:p>
    <w:p w:rsidR="00243A5F" w:rsidRPr="003372B0" w:rsidRDefault="00243A5F" w:rsidP="00243A5F">
      <w:pPr>
        <w:jc w:val="both"/>
        <w:rPr>
          <w:rFonts w:ascii="Arial" w:hAnsi="Arial" w:cs="Arial"/>
          <w:sz w:val="18"/>
          <w:szCs w:val="18"/>
        </w:rPr>
      </w:pPr>
      <w:r w:rsidRPr="003372B0">
        <w:rPr>
          <w:rFonts w:ascii="Arial" w:hAnsi="Arial" w:cs="Arial"/>
          <w:sz w:val="18"/>
          <w:szCs w:val="18"/>
        </w:rPr>
        <w:t xml:space="preserve">Los </w:t>
      </w:r>
      <w:r w:rsidRPr="003372B0">
        <w:rPr>
          <w:rFonts w:ascii="Arial" w:hAnsi="Arial" w:cs="Arial"/>
          <w:b/>
          <w:sz w:val="18"/>
          <w:szCs w:val="18"/>
        </w:rPr>
        <w:t>Datos Personales</w:t>
      </w:r>
      <w:r w:rsidRPr="003372B0">
        <w:rPr>
          <w:rFonts w:ascii="Arial" w:hAnsi="Arial" w:cs="Arial"/>
          <w:sz w:val="18"/>
          <w:szCs w:val="18"/>
        </w:rPr>
        <w:t xml:space="preserve"> podrán ser transferidos a sociedades subsidiarias, filiales, afiliadas, controladoras, aliadas comerciales, personal asignado, funcionarios, sus socios, con quien tenemos o tengamos negocios en común, dentro de territorio nacional o en el extranjero, para los mismos fines citados. Asimismo, podrá ser transmitida a las personas que a continuación se mencionan: asesores en materia legal, contable y/o fiscal, instituciones financieras públicas o privadas, el Instituto Mexicano del Seguro Social e Instituto del Fondo nacional para la Vivienda de los Trabajadores; aseguradoras, administración de las oficinas corporativas para acceso vehicular y, cualquier otra entidad publica o privada que sea necesaria para cumplir los fines para los cuales nos contactó.</w:t>
      </w:r>
    </w:p>
    <w:p w:rsidR="00D75978" w:rsidRPr="003372B0" w:rsidRDefault="00D75978" w:rsidP="004264CA">
      <w:pPr>
        <w:jc w:val="both"/>
        <w:rPr>
          <w:rFonts w:ascii="Arial" w:hAnsi="Arial" w:cs="Arial"/>
          <w:sz w:val="18"/>
          <w:szCs w:val="18"/>
        </w:rPr>
      </w:pPr>
    </w:p>
    <w:p w:rsidR="004264CA" w:rsidRPr="003372B0" w:rsidRDefault="004264CA" w:rsidP="004264CA">
      <w:pPr>
        <w:jc w:val="both"/>
        <w:rPr>
          <w:rFonts w:ascii="Arial" w:hAnsi="Arial" w:cs="Arial"/>
          <w:sz w:val="18"/>
          <w:szCs w:val="18"/>
        </w:rPr>
      </w:pPr>
      <w:r w:rsidRPr="003372B0">
        <w:rPr>
          <w:rFonts w:ascii="Arial" w:hAnsi="Arial" w:cs="Arial"/>
          <w:sz w:val="18"/>
          <w:szCs w:val="18"/>
        </w:rPr>
        <w:t xml:space="preserve">Importante: Cualquier modificación a este Aviso de Privacidad </w:t>
      </w:r>
      <w:r w:rsidR="00935B73" w:rsidRPr="003372B0">
        <w:rPr>
          <w:rFonts w:ascii="Arial" w:hAnsi="Arial" w:cs="Arial"/>
          <w:sz w:val="18"/>
          <w:szCs w:val="18"/>
        </w:rPr>
        <w:t>se hará de su conocimiento en e</w:t>
      </w:r>
      <w:r w:rsidR="00661C61" w:rsidRPr="003372B0">
        <w:rPr>
          <w:rFonts w:ascii="Arial" w:hAnsi="Arial" w:cs="Arial"/>
          <w:sz w:val="18"/>
          <w:szCs w:val="18"/>
        </w:rPr>
        <w:t>l</w:t>
      </w:r>
      <w:r w:rsidR="00935B73" w:rsidRPr="003372B0">
        <w:rPr>
          <w:rFonts w:ascii="Arial" w:hAnsi="Arial" w:cs="Arial"/>
          <w:sz w:val="18"/>
          <w:szCs w:val="18"/>
        </w:rPr>
        <w:t xml:space="preserve"> sitio de </w:t>
      </w:r>
      <w:r w:rsidR="00DD13BF" w:rsidRPr="003372B0">
        <w:rPr>
          <w:rFonts w:ascii="Arial" w:hAnsi="Arial" w:cs="Arial"/>
          <w:sz w:val="18"/>
          <w:szCs w:val="18"/>
        </w:rPr>
        <w:t>Internet</w:t>
      </w:r>
      <w:r w:rsidR="00935B73" w:rsidRPr="003372B0">
        <w:rPr>
          <w:rFonts w:ascii="Arial" w:hAnsi="Arial" w:cs="Arial"/>
          <w:sz w:val="18"/>
          <w:szCs w:val="18"/>
        </w:rPr>
        <w:t>:</w:t>
      </w:r>
      <w:r w:rsidR="00BD325D" w:rsidRPr="003372B0">
        <w:rPr>
          <w:rFonts w:ascii="Arial" w:hAnsi="Arial" w:cs="Arial"/>
          <w:sz w:val="18"/>
          <w:szCs w:val="18"/>
        </w:rPr>
        <w:t xml:space="preserve"> </w:t>
      </w:r>
      <w:hyperlink r:id="rId12" w:history="1">
        <w:r w:rsidR="00DA3C47" w:rsidRPr="003372B0">
          <w:rPr>
            <w:rStyle w:val="Hipervnculo"/>
            <w:rFonts w:ascii="Arial" w:hAnsi="Arial" w:cs="Arial"/>
            <w:sz w:val="18"/>
            <w:szCs w:val="18"/>
          </w:rPr>
          <w:t>www.</w:t>
        </w:r>
        <w:r w:rsidR="00DA3C47" w:rsidRPr="003372B0">
          <w:rPr>
            <w:rStyle w:val="Hipervnculo"/>
            <w:rFonts w:ascii="Arial" w:hAnsi="Arial" w:cs="Arial"/>
            <w:b/>
            <w:bCs/>
            <w:sz w:val="18"/>
            <w:szCs w:val="18"/>
          </w:rPr>
          <w:t>dacza</w:t>
        </w:r>
        <w:r w:rsidR="00DA3C47" w:rsidRPr="003372B0">
          <w:rPr>
            <w:rStyle w:val="Hipervnculo"/>
            <w:rFonts w:ascii="Arial" w:hAnsi="Arial" w:cs="Arial"/>
            <w:sz w:val="18"/>
            <w:szCs w:val="18"/>
          </w:rPr>
          <w:t>-international.com/</w:t>
        </w:r>
      </w:hyperlink>
      <w:r w:rsidR="00DA3C47" w:rsidRPr="003372B0">
        <w:rPr>
          <w:rFonts w:ascii="Arial" w:hAnsi="Arial" w:cs="Arial"/>
          <w:sz w:val="18"/>
          <w:szCs w:val="18"/>
        </w:rPr>
        <w:t xml:space="preserve"> </w:t>
      </w:r>
      <w:r w:rsidR="000B255E" w:rsidRPr="003372B0">
        <w:rPr>
          <w:rFonts w:ascii="Arial" w:hAnsi="Arial" w:cs="Arial"/>
          <w:sz w:val="18"/>
          <w:szCs w:val="18"/>
        </w:rPr>
        <w:t xml:space="preserve">sin que sea necesario comunicarle dicha </w:t>
      </w:r>
      <w:r w:rsidR="00AC29A9" w:rsidRPr="003372B0">
        <w:rPr>
          <w:rFonts w:ascii="Arial" w:hAnsi="Arial" w:cs="Arial"/>
          <w:sz w:val="18"/>
          <w:szCs w:val="18"/>
        </w:rPr>
        <w:t>modificación</w:t>
      </w:r>
      <w:r w:rsidR="000B255E" w:rsidRPr="003372B0">
        <w:rPr>
          <w:rFonts w:ascii="Arial" w:hAnsi="Arial" w:cs="Arial"/>
          <w:sz w:val="18"/>
          <w:szCs w:val="18"/>
        </w:rPr>
        <w:t xml:space="preserve"> al respecto a Usted en forma individual.</w:t>
      </w:r>
    </w:p>
    <w:p w:rsidR="004264CA" w:rsidRPr="003372B0" w:rsidRDefault="004264CA" w:rsidP="004264CA">
      <w:pPr>
        <w:jc w:val="both"/>
        <w:rPr>
          <w:rFonts w:ascii="Arial" w:hAnsi="Arial" w:cs="Arial"/>
          <w:sz w:val="18"/>
          <w:szCs w:val="18"/>
        </w:rPr>
      </w:pPr>
    </w:p>
    <w:p w:rsidR="00635445" w:rsidRPr="003372B0" w:rsidRDefault="00635445" w:rsidP="00635445">
      <w:pPr>
        <w:jc w:val="both"/>
        <w:rPr>
          <w:rFonts w:ascii="Arial" w:hAnsi="Arial" w:cs="Arial"/>
          <w:sz w:val="18"/>
          <w:szCs w:val="18"/>
        </w:rPr>
      </w:pPr>
      <w:r w:rsidRPr="003372B0">
        <w:rPr>
          <w:rFonts w:ascii="Arial" w:hAnsi="Arial" w:cs="Arial"/>
          <w:sz w:val="18"/>
          <w:szCs w:val="18"/>
        </w:rPr>
        <w:t>[____]</w:t>
      </w:r>
      <w:r w:rsidRPr="003372B0">
        <w:rPr>
          <w:rFonts w:ascii="Arial" w:hAnsi="Arial" w:cs="Arial"/>
          <w:sz w:val="18"/>
          <w:szCs w:val="18"/>
        </w:rPr>
        <w:tab/>
        <w:t xml:space="preserve">Consiento que mis </w:t>
      </w:r>
      <w:r w:rsidRPr="003372B0">
        <w:rPr>
          <w:rFonts w:ascii="Arial" w:hAnsi="Arial" w:cs="Arial"/>
          <w:b/>
          <w:sz w:val="18"/>
          <w:szCs w:val="18"/>
        </w:rPr>
        <w:t>Datos Personales</w:t>
      </w:r>
      <w:r w:rsidRPr="003372B0">
        <w:rPr>
          <w:rFonts w:ascii="Arial" w:hAnsi="Arial" w:cs="Arial"/>
          <w:sz w:val="18"/>
          <w:szCs w:val="18"/>
        </w:rPr>
        <w:t xml:space="preserve"> sean tratados para los </w:t>
      </w:r>
      <w:r w:rsidRPr="003372B0">
        <w:rPr>
          <w:rFonts w:ascii="Arial" w:hAnsi="Arial" w:cs="Arial"/>
          <w:b/>
          <w:sz w:val="18"/>
          <w:szCs w:val="18"/>
        </w:rPr>
        <w:t>Fines Primarios</w:t>
      </w:r>
      <w:r w:rsidRPr="003372B0">
        <w:rPr>
          <w:rFonts w:ascii="Arial" w:hAnsi="Arial" w:cs="Arial"/>
          <w:sz w:val="18"/>
          <w:szCs w:val="18"/>
        </w:rPr>
        <w:t xml:space="preserve"> conforme a los términos y condiciones del presente aviso de privacidad</w:t>
      </w:r>
      <w:r w:rsidR="000D768F" w:rsidRPr="003372B0">
        <w:rPr>
          <w:rFonts w:ascii="Arial" w:hAnsi="Arial" w:cs="Arial"/>
          <w:sz w:val="18"/>
          <w:szCs w:val="18"/>
        </w:rPr>
        <w:t>.</w:t>
      </w:r>
    </w:p>
    <w:p w:rsidR="00635445" w:rsidRPr="003372B0" w:rsidRDefault="00635445" w:rsidP="00635445">
      <w:pPr>
        <w:jc w:val="both"/>
        <w:rPr>
          <w:rFonts w:ascii="Arial" w:hAnsi="Arial" w:cs="Arial"/>
          <w:sz w:val="18"/>
          <w:szCs w:val="18"/>
        </w:rPr>
      </w:pPr>
    </w:p>
    <w:p w:rsidR="00635445" w:rsidRPr="003372B0" w:rsidRDefault="00635445" w:rsidP="00635445">
      <w:pPr>
        <w:jc w:val="both"/>
        <w:rPr>
          <w:rFonts w:ascii="Arial" w:hAnsi="Arial" w:cs="Arial"/>
          <w:sz w:val="18"/>
          <w:szCs w:val="18"/>
        </w:rPr>
      </w:pPr>
      <w:r w:rsidRPr="003372B0">
        <w:rPr>
          <w:rFonts w:ascii="Arial" w:hAnsi="Arial" w:cs="Arial"/>
          <w:sz w:val="18"/>
          <w:szCs w:val="18"/>
        </w:rPr>
        <w:t>[____]</w:t>
      </w:r>
      <w:r w:rsidRPr="003372B0">
        <w:rPr>
          <w:rFonts w:ascii="Arial" w:hAnsi="Arial" w:cs="Arial"/>
          <w:sz w:val="18"/>
          <w:szCs w:val="18"/>
        </w:rPr>
        <w:tab/>
        <w:t xml:space="preserve">Consiento que mis </w:t>
      </w:r>
      <w:r w:rsidRPr="003372B0">
        <w:rPr>
          <w:rFonts w:ascii="Arial" w:hAnsi="Arial" w:cs="Arial"/>
          <w:b/>
          <w:sz w:val="18"/>
          <w:szCs w:val="18"/>
        </w:rPr>
        <w:t>Datos Personales</w:t>
      </w:r>
      <w:r w:rsidRPr="003372B0">
        <w:rPr>
          <w:rFonts w:ascii="Arial" w:hAnsi="Arial" w:cs="Arial"/>
          <w:sz w:val="18"/>
          <w:szCs w:val="18"/>
        </w:rPr>
        <w:t xml:space="preserve"> sean tratados para los </w:t>
      </w:r>
      <w:r w:rsidRPr="003372B0">
        <w:rPr>
          <w:rFonts w:ascii="Arial" w:hAnsi="Arial" w:cs="Arial"/>
          <w:b/>
          <w:sz w:val="18"/>
          <w:szCs w:val="18"/>
        </w:rPr>
        <w:t>Fines Secundarios</w:t>
      </w:r>
      <w:r w:rsidRPr="003372B0">
        <w:rPr>
          <w:rFonts w:ascii="Arial" w:hAnsi="Arial" w:cs="Arial"/>
          <w:sz w:val="18"/>
          <w:szCs w:val="18"/>
        </w:rPr>
        <w:t xml:space="preserve"> conforme a los términos y condiciones del presente aviso de privacidad</w:t>
      </w:r>
      <w:r w:rsidR="000D768F" w:rsidRPr="003372B0">
        <w:rPr>
          <w:rFonts w:ascii="Arial" w:hAnsi="Arial" w:cs="Arial"/>
          <w:sz w:val="18"/>
          <w:szCs w:val="18"/>
        </w:rPr>
        <w:t>.</w:t>
      </w:r>
    </w:p>
    <w:p w:rsidR="00635445" w:rsidRPr="003372B0" w:rsidRDefault="00635445" w:rsidP="00635445">
      <w:pPr>
        <w:jc w:val="both"/>
        <w:rPr>
          <w:rFonts w:ascii="Arial" w:hAnsi="Arial" w:cs="Arial"/>
          <w:sz w:val="18"/>
          <w:szCs w:val="18"/>
        </w:rPr>
      </w:pPr>
    </w:p>
    <w:p w:rsidR="00635445" w:rsidRPr="003372B0" w:rsidRDefault="00635445" w:rsidP="00635445">
      <w:pPr>
        <w:jc w:val="both"/>
        <w:rPr>
          <w:rFonts w:ascii="Arial" w:hAnsi="Arial" w:cs="Arial"/>
          <w:sz w:val="18"/>
          <w:szCs w:val="18"/>
        </w:rPr>
      </w:pPr>
      <w:r w:rsidRPr="003372B0">
        <w:rPr>
          <w:rFonts w:ascii="Arial" w:hAnsi="Arial" w:cs="Arial"/>
          <w:sz w:val="18"/>
          <w:szCs w:val="18"/>
        </w:rPr>
        <w:t>[____]</w:t>
      </w:r>
      <w:r w:rsidRPr="003372B0">
        <w:rPr>
          <w:rFonts w:ascii="Arial" w:hAnsi="Arial" w:cs="Arial"/>
          <w:sz w:val="18"/>
          <w:szCs w:val="18"/>
        </w:rPr>
        <w:tab/>
        <w:t xml:space="preserve">Consiento que mis </w:t>
      </w:r>
      <w:r w:rsidRPr="003372B0">
        <w:rPr>
          <w:rFonts w:ascii="Arial" w:hAnsi="Arial" w:cs="Arial"/>
          <w:b/>
          <w:sz w:val="18"/>
          <w:szCs w:val="18"/>
        </w:rPr>
        <w:t>Datos Personales</w:t>
      </w:r>
      <w:r w:rsidRPr="003372B0">
        <w:rPr>
          <w:rFonts w:ascii="Arial" w:hAnsi="Arial" w:cs="Arial"/>
          <w:sz w:val="18"/>
          <w:szCs w:val="18"/>
        </w:rPr>
        <w:t xml:space="preserve"> sean transferidos en los términos y condiciones del presente aviso de privacidad</w:t>
      </w:r>
      <w:r w:rsidR="000D768F" w:rsidRPr="003372B0">
        <w:rPr>
          <w:rFonts w:ascii="Arial" w:hAnsi="Arial" w:cs="Arial"/>
          <w:sz w:val="18"/>
          <w:szCs w:val="18"/>
        </w:rPr>
        <w:t>.</w:t>
      </w:r>
    </w:p>
    <w:p w:rsidR="00635445" w:rsidRPr="003372B0" w:rsidRDefault="00635445" w:rsidP="00635445">
      <w:pPr>
        <w:jc w:val="both"/>
        <w:rPr>
          <w:rFonts w:ascii="Arial" w:hAnsi="Arial" w:cs="Arial"/>
          <w:sz w:val="18"/>
          <w:szCs w:val="18"/>
        </w:rPr>
      </w:pPr>
    </w:p>
    <w:p w:rsidR="00635445" w:rsidRPr="003372B0" w:rsidDel="003372B0" w:rsidRDefault="00635445" w:rsidP="00635445">
      <w:pPr>
        <w:jc w:val="both"/>
        <w:rPr>
          <w:del w:id="2" w:author="RRHH" w:date="2017-01-02T09:57:00Z"/>
          <w:rFonts w:ascii="Arial" w:hAnsi="Arial" w:cs="Arial"/>
          <w:sz w:val="18"/>
          <w:szCs w:val="18"/>
        </w:rPr>
      </w:pPr>
      <w:r w:rsidRPr="003372B0">
        <w:rPr>
          <w:rFonts w:ascii="Arial" w:hAnsi="Arial" w:cs="Arial"/>
          <w:sz w:val="18"/>
          <w:szCs w:val="18"/>
        </w:rPr>
        <w:t>Manifiesto y garantizo, que conozco sin lugar a duda, el contenido del presente aviso de privacidad, así como el alcance de mismo, puesto que me ha sido explicado plenamente:</w:t>
      </w:r>
    </w:p>
    <w:p w:rsidR="00635445" w:rsidRPr="003372B0" w:rsidDel="003372B0" w:rsidRDefault="00635445" w:rsidP="00635445">
      <w:pPr>
        <w:jc w:val="both"/>
        <w:rPr>
          <w:del w:id="3" w:author="RRHH" w:date="2017-01-02T09:57:00Z"/>
          <w:rFonts w:ascii="Arial" w:hAnsi="Arial" w:cs="Arial"/>
          <w:b/>
          <w:sz w:val="18"/>
          <w:szCs w:val="18"/>
        </w:rPr>
      </w:pPr>
    </w:p>
    <w:p w:rsidR="00635445" w:rsidRPr="003372B0" w:rsidRDefault="00635445" w:rsidP="00635445">
      <w:pPr>
        <w:jc w:val="both"/>
        <w:rPr>
          <w:rFonts w:ascii="Arial" w:hAnsi="Arial" w:cs="Arial"/>
          <w:sz w:val="18"/>
          <w:szCs w:val="18"/>
        </w:rPr>
      </w:pPr>
    </w:p>
    <w:p w:rsidR="00635445" w:rsidRPr="003372B0" w:rsidRDefault="00635445" w:rsidP="00243A5F">
      <w:pPr>
        <w:jc w:val="both"/>
        <w:outlineLvl w:val="0"/>
        <w:rPr>
          <w:rFonts w:ascii="Arial" w:hAnsi="Arial" w:cs="Arial"/>
          <w:sz w:val="18"/>
          <w:szCs w:val="18"/>
        </w:rPr>
      </w:pPr>
      <w:r w:rsidRPr="003372B0">
        <w:rPr>
          <w:rFonts w:ascii="Arial" w:hAnsi="Arial" w:cs="Arial"/>
          <w:sz w:val="18"/>
          <w:szCs w:val="18"/>
        </w:rPr>
        <w:t>Nombre:</w:t>
      </w:r>
      <w:r w:rsidR="00BA3C9B" w:rsidRPr="003372B0">
        <w:rPr>
          <w:rFonts w:ascii="Arial" w:hAnsi="Arial" w:cs="Arial"/>
          <w:sz w:val="18"/>
          <w:szCs w:val="18"/>
        </w:rPr>
        <w:t xml:space="preserve"> </w:t>
      </w:r>
      <w:r w:rsidRPr="003372B0">
        <w:rPr>
          <w:rFonts w:ascii="Arial" w:hAnsi="Arial" w:cs="Arial"/>
          <w:sz w:val="18"/>
          <w:szCs w:val="18"/>
        </w:rPr>
        <w:t>____________________________</w:t>
      </w:r>
    </w:p>
    <w:p w:rsidR="003372B0" w:rsidRDefault="003372B0" w:rsidP="00635445">
      <w:pPr>
        <w:jc w:val="both"/>
        <w:rPr>
          <w:rFonts w:ascii="Arial" w:hAnsi="Arial" w:cs="Arial"/>
          <w:sz w:val="18"/>
          <w:szCs w:val="18"/>
        </w:rPr>
      </w:pPr>
    </w:p>
    <w:p w:rsidR="00635445" w:rsidRPr="003372B0" w:rsidRDefault="00635445" w:rsidP="00635445">
      <w:pPr>
        <w:jc w:val="both"/>
        <w:rPr>
          <w:rFonts w:ascii="Arial" w:hAnsi="Arial" w:cs="Arial"/>
          <w:sz w:val="18"/>
          <w:szCs w:val="18"/>
        </w:rPr>
      </w:pPr>
      <w:r w:rsidRPr="003372B0">
        <w:rPr>
          <w:rFonts w:ascii="Arial" w:hAnsi="Arial" w:cs="Arial"/>
          <w:sz w:val="18"/>
          <w:szCs w:val="18"/>
        </w:rPr>
        <w:t>Fecha: _____________________________</w:t>
      </w:r>
    </w:p>
    <w:p w:rsidR="003372B0" w:rsidRDefault="003372B0" w:rsidP="00635445">
      <w:pPr>
        <w:jc w:val="both"/>
        <w:rPr>
          <w:rFonts w:ascii="Arial" w:hAnsi="Arial" w:cs="Arial"/>
          <w:sz w:val="18"/>
          <w:szCs w:val="18"/>
        </w:rPr>
      </w:pPr>
    </w:p>
    <w:p w:rsidR="00635445" w:rsidRPr="003372B0" w:rsidRDefault="00635445" w:rsidP="00635445">
      <w:pPr>
        <w:jc w:val="both"/>
        <w:rPr>
          <w:rFonts w:ascii="Arial" w:hAnsi="Arial" w:cs="Arial"/>
          <w:sz w:val="18"/>
          <w:szCs w:val="18"/>
        </w:rPr>
      </w:pPr>
      <w:r w:rsidRPr="003372B0">
        <w:rPr>
          <w:rFonts w:ascii="Arial" w:hAnsi="Arial" w:cs="Arial"/>
          <w:sz w:val="18"/>
          <w:szCs w:val="18"/>
        </w:rPr>
        <w:t>Firma: _____________________________</w:t>
      </w:r>
    </w:p>
    <w:p w:rsidR="00A82BBB" w:rsidRPr="00CA035F" w:rsidRDefault="00A82BBB" w:rsidP="001D060E">
      <w:pPr>
        <w:jc w:val="both"/>
        <w:rPr>
          <w:rFonts w:ascii="Arial" w:hAnsi="Arial" w:cs="Arial"/>
          <w:sz w:val="18"/>
          <w:szCs w:val="18"/>
        </w:rPr>
      </w:pPr>
    </w:p>
    <w:sectPr w:rsidR="00A82BBB" w:rsidRPr="00CA035F" w:rsidSect="009478BC">
      <w:footerReference w:type="default" r:id="rId13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245" w:rsidRDefault="00C31245" w:rsidP="002E6A91">
      <w:r>
        <w:separator/>
      </w:r>
    </w:p>
  </w:endnote>
  <w:endnote w:type="continuationSeparator" w:id="0">
    <w:p w:rsidR="00C31245" w:rsidRDefault="00C31245" w:rsidP="002E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F11" w:rsidRPr="002E6A91" w:rsidRDefault="008D7F11">
    <w:pPr>
      <w:pStyle w:val="Piedepgina"/>
      <w:jc w:val="center"/>
      <w:rPr>
        <w:sz w:val="16"/>
        <w:szCs w:val="16"/>
      </w:rPr>
    </w:pPr>
    <w:r w:rsidRPr="002E6A91">
      <w:rPr>
        <w:sz w:val="16"/>
        <w:szCs w:val="16"/>
      </w:rPr>
      <w:t xml:space="preserve">Página </w:t>
    </w:r>
    <w:r w:rsidR="00D65626" w:rsidRPr="002E6A91">
      <w:rPr>
        <w:b/>
        <w:sz w:val="16"/>
        <w:szCs w:val="16"/>
      </w:rPr>
      <w:fldChar w:fldCharType="begin"/>
    </w:r>
    <w:r w:rsidRPr="002E6A91">
      <w:rPr>
        <w:b/>
        <w:sz w:val="16"/>
        <w:szCs w:val="16"/>
      </w:rPr>
      <w:instrText>PAGE</w:instrText>
    </w:r>
    <w:r w:rsidR="00D65626" w:rsidRPr="002E6A91">
      <w:rPr>
        <w:b/>
        <w:sz w:val="16"/>
        <w:szCs w:val="16"/>
      </w:rPr>
      <w:fldChar w:fldCharType="separate"/>
    </w:r>
    <w:r w:rsidR="007E2DBC">
      <w:rPr>
        <w:b/>
        <w:noProof/>
        <w:sz w:val="16"/>
        <w:szCs w:val="16"/>
      </w:rPr>
      <w:t>1</w:t>
    </w:r>
    <w:r w:rsidR="00D65626" w:rsidRPr="002E6A91">
      <w:rPr>
        <w:b/>
        <w:sz w:val="16"/>
        <w:szCs w:val="16"/>
      </w:rPr>
      <w:fldChar w:fldCharType="end"/>
    </w:r>
    <w:r w:rsidRPr="002E6A91">
      <w:rPr>
        <w:sz w:val="16"/>
        <w:szCs w:val="16"/>
      </w:rPr>
      <w:t xml:space="preserve"> de </w:t>
    </w:r>
    <w:r w:rsidR="00D65626" w:rsidRPr="002E6A91">
      <w:rPr>
        <w:b/>
        <w:sz w:val="16"/>
        <w:szCs w:val="16"/>
      </w:rPr>
      <w:fldChar w:fldCharType="begin"/>
    </w:r>
    <w:r w:rsidRPr="002E6A91">
      <w:rPr>
        <w:b/>
        <w:sz w:val="16"/>
        <w:szCs w:val="16"/>
      </w:rPr>
      <w:instrText>NUMPAGES</w:instrText>
    </w:r>
    <w:r w:rsidR="00D65626" w:rsidRPr="002E6A91">
      <w:rPr>
        <w:b/>
        <w:sz w:val="16"/>
        <w:szCs w:val="16"/>
      </w:rPr>
      <w:fldChar w:fldCharType="separate"/>
    </w:r>
    <w:r w:rsidR="007E2DBC">
      <w:rPr>
        <w:b/>
        <w:noProof/>
        <w:sz w:val="16"/>
        <w:szCs w:val="16"/>
      </w:rPr>
      <w:t>3</w:t>
    </w:r>
    <w:r w:rsidR="00D65626" w:rsidRPr="002E6A91">
      <w:rPr>
        <w:b/>
        <w:sz w:val="16"/>
        <w:szCs w:val="16"/>
      </w:rPr>
      <w:fldChar w:fldCharType="end"/>
    </w:r>
  </w:p>
  <w:p w:rsidR="008D7F11" w:rsidRDefault="008D7F1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245" w:rsidRDefault="00C31245" w:rsidP="002E6A91">
      <w:r>
        <w:separator/>
      </w:r>
    </w:p>
  </w:footnote>
  <w:footnote w:type="continuationSeparator" w:id="0">
    <w:p w:rsidR="00C31245" w:rsidRDefault="00C31245" w:rsidP="002E6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AE2C9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trackRevision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CA"/>
    <w:rsid w:val="00012893"/>
    <w:rsid w:val="00024976"/>
    <w:rsid w:val="000253B7"/>
    <w:rsid w:val="00034E28"/>
    <w:rsid w:val="00041263"/>
    <w:rsid w:val="00044E67"/>
    <w:rsid w:val="0007136F"/>
    <w:rsid w:val="00080517"/>
    <w:rsid w:val="00086E24"/>
    <w:rsid w:val="00091E0D"/>
    <w:rsid w:val="000A4993"/>
    <w:rsid w:val="000B255E"/>
    <w:rsid w:val="000B6714"/>
    <w:rsid w:val="000C556C"/>
    <w:rsid w:val="000D0E59"/>
    <w:rsid w:val="000D15CA"/>
    <w:rsid w:val="000D4C9E"/>
    <w:rsid w:val="000D768F"/>
    <w:rsid w:val="000D79C0"/>
    <w:rsid w:val="000E0742"/>
    <w:rsid w:val="000E5001"/>
    <w:rsid w:val="0010206F"/>
    <w:rsid w:val="00107765"/>
    <w:rsid w:val="00111BA9"/>
    <w:rsid w:val="0011390F"/>
    <w:rsid w:val="00114058"/>
    <w:rsid w:val="00124302"/>
    <w:rsid w:val="001340B6"/>
    <w:rsid w:val="00141ADB"/>
    <w:rsid w:val="001428C1"/>
    <w:rsid w:val="00143C86"/>
    <w:rsid w:val="001452CF"/>
    <w:rsid w:val="00151B6E"/>
    <w:rsid w:val="0015224E"/>
    <w:rsid w:val="001644A7"/>
    <w:rsid w:val="001667E2"/>
    <w:rsid w:val="00181499"/>
    <w:rsid w:val="00192EFF"/>
    <w:rsid w:val="001B0148"/>
    <w:rsid w:val="001C44BA"/>
    <w:rsid w:val="001D060E"/>
    <w:rsid w:val="001E19B3"/>
    <w:rsid w:val="001E66D0"/>
    <w:rsid w:val="00206D34"/>
    <w:rsid w:val="0021129E"/>
    <w:rsid w:val="002229F2"/>
    <w:rsid w:val="0023167C"/>
    <w:rsid w:val="00231E3E"/>
    <w:rsid w:val="00242A4B"/>
    <w:rsid w:val="00243A5F"/>
    <w:rsid w:val="002536B3"/>
    <w:rsid w:val="002649D4"/>
    <w:rsid w:val="00270E1F"/>
    <w:rsid w:val="00276190"/>
    <w:rsid w:val="00284364"/>
    <w:rsid w:val="00295522"/>
    <w:rsid w:val="00296232"/>
    <w:rsid w:val="00296616"/>
    <w:rsid w:val="00297D87"/>
    <w:rsid w:val="002A3E3B"/>
    <w:rsid w:val="002A40F7"/>
    <w:rsid w:val="002B0A8C"/>
    <w:rsid w:val="002B73BA"/>
    <w:rsid w:val="002C27DE"/>
    <w:rsid w:val="002E1FC5"/>
    <w:rsid w:val="002E6A91"/>
    <w:rsid w:val="002E7C51"/>
    <w:rsid w:val="002F3A55"/>
    <w:rsid w:val="002F58A7"/>
    <w:rsid w:val="00330D82"/>
    <w:rsid w:val="003372B0"/>
    <w:rsid w:val="003430DB"/>
    <w:rsid w:val="003466FA"/>
    <w:rsid w:val="00352341"/>
    <w:rsid w:val="00353896"/>
    <w:rsid w:val="0035759F"/>
    <w:rsid w:val="00374756"/>
    <w:rsid w:val="00376DC0"/>
    <w:rsid w:val="00387031"/>
    <w:rsid w:val="003940E4"/>
    <w:rsid w:val="00395201"/>
    <w:rsid w:val="003A21DE"/>
    <w:rsid w:val="003B26AC"/>
    <w:rsid w:val="003B741F"/>
    <w:rsid w:val="003C6629"/>
    <w:rsid w:val="003C6722"/>
    <w:rsid w:val="003E679F"/>
    <w:rsid w:val="003E710F"/>
    <w:rsid w:val="003E76A1"/>
    <w:rsid w:val="003F5378"/>
    <w:rsid w:val="00402B3B"/>
    <w:rsid w:val="00403BC9"/>
    <w:rsid w:val="004073BC"/>
    <w:rsid w:val="004167DD"/>
    <w:rsid w:val="00426076"/>
    <w:rsid w:val="0042623C"/>
    <w:rsid w:val="004264CA"/>
    <w:rsid w:val="004274F1"/>
    <w:rsid w:val="00437DB9"/>
    <w:rsid w:val="004569F0"/>
    <w:rsid w:val="00474BD3"/>
    <w:rsid w:val="0049112E"/>
    <w:rsid w:val="004B16A0"/>
    <w:rsid w:val="004C5318"/>
    <w:rsid w:val="004D59F0"/>
    <w:rsid w:val="004D69BC"/>
    <w:rsid w:val="004D7698"/>
    <w:rsid w:val="004E0893"/>
    <w:rsid w:val="004E631B"/>
    <w:rsid w:val="004E7916"/>
    <w:rsid w:val="004F17BE"/>
    <w:rsid w:val="00506509"/>
    <w:rsid w:val="00514D93"/>
    <w:rsid w:val="00521202"/>
    <w:rsid w:val="0052264D"/>
    <w:rsid w:val="005258E7"/>
    <w:rsid w:val="0053650C"/>
    <w:rsid w:val="00540D54"/>
    <w:rsid w:val="0054176B"/>
    <w:rsid w:val="0054229B"/>
    <w:rsid w:val="0054452E"/>
    <w:rsid w:val="0056030E"/>
    <w:rsid w:val="005832A0"/>
    <w:rsid w:val="005863ED"/>
    <w:rsid w:val="00586CE8"/>
    <w:rsid w:val="00592611"/>
    <w:rsid w:val="005928C2"/>
    <w:rsid w:val="005A4EEB"/>
    <w:rsid w:val="005B5463"/>
    <w:rsid w:val="005B582D"/>
    <w:rsid w:val="005C13FF"/>
    <w:rsid w:val="005D174D"/>
    <w:rsid w:val="005F198A"/>
    <w:rsid w:val="005F2091"/>
    <w:rsid w:val="005F4E14"/>
    <w:rsid w:val="00602356"/>
    <w:rsid w:val="006168B0"/>
    <w:rsid w:val="00621586"/>
    <w:rsid w:val="006242D4"/>
    <w:rsid w:val="006321C9"/>
    <w:rsid w:val="00635445"/>
    <w:rsid w:val="00646F75"/>
    <w:rsid w:val="00661C61"/>
    <w:rsid w:val="00666F01"/>
    <w:rsid w:val="00674039"/>
    <w:rsid w:val="006825E0"/>
    <w:rsid w:val="0068300F"/>
    <w:rsid w:val="00684FEA"/>
    <w:rsid w:val="006939C8"/>
    <w:rsid w:val="006A6605"/>
    <w:rsid w:val="006B6C08"/>
    <w:rsid w:val="006D2005"/>
    <w:rsid w:val="006F752F"/>
    <w:rsid w:val="00707564"/>
    <w:rsid w:val="00710B21"/>
    <w:rsid w:val="00722F23"/>
    <w:rsid w:val="00732E7C"/>
    <w:rsid w:val="00734DC1"/>
    <w:rsid w:val="00734FA2"/>
    <w:rsid w:val="00743658"/>
    <w:rsid w:val="007517D2"/>
    <w:rsid w:val="0076288D"/>
    <w:rsid w:val="007643EC"/>
    <w:rsid w:val="007702AD"/>
    <w:rsid w:val="00784304"/>
    <w:rsid w:val="00784907"/>
    <w:rsid w:val="007863CD"/>
    <w:rsid w:val="007962BE"/>
    <w:rsid w:val="007A26A1"/>
    <w:rsid w:val="007D5EE7"/>
    <w:rsid w:val="007E11BE"/>
    <w:rsid w:val="007E2DBC"/>
    <w:rsid w:val="007E47E1"/>
    <w:rsid w:val="007F1612"/>
    <w:rsid w:val="007F5BA5"/>
    <w:rsid w:val="00812545"/>
    <w:rsid w:val="0082722B"/>
    <w:rsid w:val="00832925"/>
    <w:rsid w:val="00845877"/>
    <w:rsid w:val="00846E6E"/>
    <w:rsid w:val="00855E05"/>
    <w:rsid w:val="0086143C"/>
    <w:rsid w:val="008614E2"/>
    <w:rsid w:val="008969DE"/>
    <w:rsid w:val="008A5E7D"/>
    <w:rsid w:val="008B0FDB"/>
    <w:rsid w:val="008B1C3A"/>
    <w:rsid w:val="008C4730"/>
    <w:rsid w:val="008C5891"/>
    <w:rsid w:val="008D38E2"/>
    <w:rsid w:val="008D5FA6"/>
    <w:rsid w:val="008D7F11"/>
    <w:rsid w:val="008E2AB2"/>
    <w:rsid w:val="008E41E2"/>
    <w:rsid w:val="008E5C4D"/>
    <w:rsid w:val="008E7298"/>
    <w:rsid w:val="008F57B7"/>
    <w:rsid w:val="00901DA5"/>
    <w:rsid w:val="009036BC"/>
    <w:rsid w:val="00912D5F"/>
    <w:rsid w:val="00913712"/>
    <w:rsid w:val="00922532"/>
    <w:rsid w:val="00926CF3"/>
    <w:rsid w:val="0093596F"/>
    <w:rsid w:val="00935B73"/>
    <w:rsid w:val="009478BC"/>
    <w:rsid w:val="009644A3"/>
    <w:rsid w:val="00974D65"/>
    <w:rsid w:val="00984070"/>
    <w:rsid w:val="00996D73"/>
    <w:rsid w:val="009C38D8"/>
    <w:rsid w:val="009E424A"/>
    <w:rsid w:val="009F7B05"/>
    <w:rsid w:val="00A179ED"/>
    <w:rsid w:val="00A200DF"/>
    <w:rsid w:val="00A21194"/>
    <w:rsid w:val="00A276B4"/>
    <w:rsid w:val="00A56F99"/>
    <w:rsid w:val="00A82BBB"/>
    <w:rsid w:val="00A868FD"/>
    <w:rsid w:val="00A9398E"/>
    <w:rsid w:val="00A94E75"/>
    <w:rsid w:val="00AB073E"/>
    <w:rsid w:val="00AB34F4"/>
    <w:rsid w:val="00AC29A9"/>
    <w:rsid w:val="00AC35AE"/>
    <w:rsid w:val="00AD36E6"/>
    <w:rsid w:val="00AE6527"/>
    <w:rsid w:val="00AE6C49"/>
    <w:rsid w:val="00AF3669"/>
    <w:rsid w:val="00B00619"/>
    <w:rsid w:val="00B02792"/>
    <w:rsid w:val="00B228A2"/>
    <w:rsid w:val="00B4646D"/>
    <w:rsid w:val="00B600CE"/>
    <w:rsid w:val="00B9017D"/>
    <w:rsid w:val="00B94CC2"/>
    <w:rsid w:val="00BA3C9B"/>
    <w:rsid w:val="00BA50B0"/>
    <w:rsid w:val="00BB0577"/>
    <w:rsid w:val="00BB3DBB"/>
    <w:rsid w:val="00BC4738"/>
    <w:rsid w:val="00BD0CA9"/>
    <w:rsid w:val="00BD325D"/>
    <w:rsid w:val="00BD7647"/>
    <w:rsid w:val="00BE6C3F"/>
    <w:rsid w:val="00BF0F91"/>
    <w:rsid w:val="00C011C1"/>
    <w:rsid w:val="00C125E2"/>
    <w:rsid w:val="00C145F2"/>
    <w:rsid w:val="00C164EF"/>
    <w:rsid w:val="00C1661D"/>
    <w:rsid w:val="00C31083"/>
    <w:rsid w:val="00C31245"/>
    <w:rsid w:val="00C368E3"/>
    <w:rsid w:val="00C4532F"/>
    <w:rsid w:val="00C46E52"/>
    <w:rsid w:val="00C475AF"/>
    <w:rsid w:val="00C530B8"/>
    <w:rsid w:val="00C541EA"/>
    <w:rsid w:val="00C57309"/>
    <w:rsid w:val="00C65815"/>
    <w:rsid w:val="00C8441C"/>
    <w:rsid w:val="00CA035F"/>
    <w:rsid w:val="00CA7315"/>
    <w:rsid w:val="00CA7418"/>
    <w:rsid w:val="00CB33EB"/>
    <w:rsid w:val="00CC4C46"/>
    <w:rsid w:val="00CD22BC"/>
    <w:rsid w:val="00CD5192"/>
    <w:rsid w:val="00CE217C"/>
    <w:rsid w:val="00CF12B8"/>
    <w:rsid w:val="00CF485A"/>
    <w:rsid w:val="00D0150B"/>
    <w:rsid w:val="00D3555F"/>
    <w:rsid w:val="00D36D46"/>
    <w:rsid w:val="00D43F30"/>
    <w:rsid w:val="00D47341"/>
    <w:rsid w:val="00D52A85"/>
    <w:rsid w:val="00D61DFA"/>
    <w:rsid w:val="00D65626"/>
    <w:rsid w:val="00D75978"/>
    <w:rsid w:val="00D75A1D"/>
    <w:rsid w:val="00D82303"/>
    <w:rsid w:val="00D90AC7"/>
    <w:rsid w:val="00DA3C47"/>
    <w:rsid w:val="00DA6C44"/>
    <w:rsid w:val="00DA73AA"/>
    <w:rsid w:val="00DB5953"/>
    <w:rsid w:val="00DC1A74"/>
    <w:rsid w:val="00DC4998"/>
    <w:rsid w:val="00DC7305"/>
    <w:rsid w:val="00DD13BF"/>
    <w:rsid w:val="00DD58E5"/>
    <w:rsid w:val="00DF32EF"/>
    <w:rsid w:val="00DF54F3"/>
    <w:rsid w:val="00E00CDE"/>
    <w:rsid w:val="00E35DBA"/>
    <w:rsid w:val="00E5455C"/>
    <w:rsid w:val="00E659E3"/>
    <w:rsid w:val="00E67807"/>
    <w:rsid w:val="00E80542"/>
    <w:rsid w:val="00E85417"/>
    <w:rsid w:val="00E936F2"/>
    <w:rsid w:val="00E95A23"/>
    <w:rsid w:val="00E976EC"/>
    <w:rsid w:val="00EA1D90"/>
    <w:rsid w:val="00EA2BB6"/>
    <w:rsid w:val="00EA64F0"/>
    <w:rsid w:val="00EB1AE7"/>
    <w:rsid w:val="00EC5EC9"/>
    <w:rsid w:val="00ED1820"/>
    <w:rsid w:val="00EF364F"/>
    <w:rsid w:val="00EF6166"/>
    <w:rsid w:val="00EF6873"/>
    <w:rsid w:val="00EF6DE9"/>
    <w:rsid w:val="00F02B4C"/>
    <w:rsid w:val="00F10DA2"/>
    <w:rsid w:val="00F14962"/>
    <w:rsid w:val="00F151AF"/>
    <w:rsid w:val="00F15A21"/>
    <w:rsid w:val="00F15E1F"/>
    <w:rsid w:val="00F16261"/>
    <w:rsid w:val="00F2334E"/>
    <w:rsid w:val="00F310C4"/>
    <w:rsid w:val="00F32BBC"/>
    <w:rsid w:val="00F34D4C"/>
    <w:rsid w:val="00F36279"/>
    <w:rsid w:val="00F442CC"/>
    <w:rsid w:val="00F449EC"/>
    <w:rsid w:val="00F52FC1"/>
    <w:rsid w:val="00F533A1"/>
    <w:rsid w:val="00F75D7A"/>
    <w:rsid w:val="00F83E56"/>
    <w:rsid w:val="00F8444A"/>
    <w:rsid w:val="00F84956"/>
    <w:rsid w:val="00F93C93"/>
    <w:rsid w:val="00F94A65"/>
    <w:rsid w:val="00F953A5"/>
    <w:rsid w:val="00FB7BEC"/>
    <w:rsid w:val="00FC6C1E"/>
    <w:rsid w:val="00FD2A3B"/>
    <w:rsid w:val="00FD2CAC"/>
    <w:rsid w:val="00FD347A"/>
    <w:rsid w:val="00FD712B"/>
    <w:rsid w:val="00FF7C5F"/>
    <w:rsid w:val="00FF7F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MS Mincho" w:hAnsi="Tahoma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BA5"/>
    <w:rPr>
      <w:rFonts w:ascii="Calibri" w:eastAsia="Calibri" w:hAnsi="Calibri"/>
      <w:spacing w:val="-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6288D"/>
    <w:rPr>
      <w:rFonts w:ascii="Lucida Grande" w:eastAsia="Times New Roman" w:hAnsi="Lucida Grande"/>
      <w:spacing w:val="0"/>
      <w:sz w:val="18"/>
      <w:szCs w:val="18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76288D"/>
    <w:rPr>
      <w:rFonts w:ascii="Lucida Grande" w:eastAsia="Times New Roman" w:hAnsi="Lucida Grande" w:cs="Lucida Grande"/>
      <w:sz w:val="18"/>
      <w:szCs w:val="18"/>
      <w:lang w:eastAsia="es-ES"/>
    </w:rPr>
  </w:style>
  <w:style w:type="character" w:styleId="Refdecomentario">
    <w:name w:val="annotation reference"/>
    <w:uiPriority w:val="99"/>
    <w:semiHidden/>
    <w:unhideWhenUsed/>
    <w:rsid w:val="00E95A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5A23"/>
    <w:pPr>
      <w:widowControl w:val="0"/>
      <w:autoSpaceDE w:val="0"/>
      <w:autoSpaceDN w:val="0"/>
      <w:adjustRightInd w:val="0"/>
    </w:pPr>
    <w:rPr>
      <w:rFonts w:ascii="Arial" w:eastAsia="Cambria" w:hAnsi="Arial"/>
      <w:spacing w:val="0"/>
      <w:lang w:val="en-US"/>
    </w:rPr>
  </w:style>
  <w:style w:type="character" w:customStyle="1" w:styleId="TextocomentarioCar">
    <w:name w:val="Texto comentario Car"/>
    <w:link w:val="Textocomentario"/>
    <w:uiPriority w:val="99"/>
    <w:semiHidden/>
    <w:rsid w:val="00E95A23"/>
    <w:rPr>
      <w:rFonts w:ascii="Arial" w:eastAsia="Cambria" w:hAnsi="Arial" w:cs="Arial"/>
      <w:spacing w:val="0"/>
      <w:lang w:val="en-U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5EE7"/>
    <w:pPr>
      <w:widowControl/>
      <w:autoSpaceDE/>
      <w:autoSpaceDN/>
      <w:adjustRightInd/>
    </w:pPr>
    <w:rPr>
      <w:rFonts w:ascii="Calibri" w:eastAsia="Calibri" w:hAnsi="Calibri"/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D5EE7"/>
    <w:rPr>
      <w:rFonts w:ascii="Calibri" w:eastAsia="Calibri" w:hAnsi="Calibri" w:cs="Arial"/>
      <w:b/>
      <w:bCs/>
      <w:spacing w:val="0"/>
      <w:lang w:val="en-US" w:eastAsia="es-ES"/>
    </w:rPr>
  </w:style>
  <w:style w:type="character" w:styleId="Hipervnculo">
    <w:name w:val="Hyperlink"/>
    <w:uiPriority w:val="99"/>
    <w:unhideWhenUsed/>
    <w:rsid w:val="00784907"/>
    <w:rPr>
      <w:color w:val="0000FF"/>
      <w:u w:val="single"/>
    </w:rPr>
  </w:style>
  <w:style w:type="paragraph" w:customStyle="1" w:styleId="Sombreadovistoso-nfasis11">
    <w:name w:val="Sombreado vistoso - Énfasis 11"/>
    <w:hidden/>
    <w:uiPriority w:val="99"/>
    <w:semiHidden/>
    <w:rsid w:val="00666F01"/>
    <w:rPr>
      <w:rFonts w:ascii="Calibri" w:eastAsia="Calibri" w:hAnsi="Calibri"/>
      <w:spacing w:val="-3"/>
    </w:rPr>
  </w:style>
  <w:style w:type="paragraph" w:styleId="Encabezado">
    <w:name w:val="header"/>
    <w:basedOn w:val="Normal"/>
    <w:link w:val="EncabezadoCar"/>
    <w:uiPriority w:val="99"/>
    <w:semiHidden/>
    <w:unhideWhenUsed/>
    <w:rsid w:val="002E6A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2E6A91"/>
    <w:rPr>
      <w:rFonts w:ascii="Calibri" w:eastAsia="Calibri" w:hAnsi="Calibri"/>
      <w:spacing w:val="-3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E6A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E6A91"/>
    <w:rPr>
      <w:rFonts w:ascii="Calibri" w:eastAsia="Calibri" w:hAnsi="Calibri"/>
      <w:spacing w:val="-3"/>
      <w:lang w:val="es-ES_tradnl" w:eastAsia="es-ES"/>
    </w:rPr>
  </w:style>
  <w:style w:type="character" w:styleId="CitaHTML">
    <w:name w:val="HTML Cite"/>
    <w:basedOn w:val="Fuentedeprrafopredeter"/>
    <w:uiPriority w:val="99"/>
    <w:semiHidden/>
    <w:unhideWhenUsed/>
    <w:rsid w:val="00DA3C47"/>
    <w:rPr>
      <w:i/>
      <w:iCs/>
    </w:rPr>
  </w:style>
  <w:style w:type="paragraph" w:styleId="Prrafodelista">
    <w:name w:val="List Paragraph"/>
    <w:basedOn w:val="Normal"/>
    <w:uiPriority w:val="34"/>
    <w:qFormat/>
    <w:rsid w:val="000C55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MS Mincho" w:hAnsi="Tahoma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BA5"/>
    <w:rPr>
      <w:rFonts w:ascii="Calibri" w:eastAsia="Calibri" w:hAnsi="Calibri"/>
      <w:spacing w:val="-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6288D"/>
    <w:rPr>
      <w:rFonts w:ascii="Lucida Grande" w:eastAsia="Times New Roman" w:hAnsi="Lucida Grande"/>
      <w:spacing w:val="0"/>
      <w:sz w:val="18"/>
      <w:szCs w:val="18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76288D"/>
    <w:rPr>
      <w:rFonts w:ascii="Lucida Grande" w:eastAsia="Times New Roman" w:hAnsi="Lucida Grande" w:cs="Lucida Grande"/>
      <w:sz w:val="18"/>
      <w:szCs w:val="18"/>
      <w:lang w:eastAsia="es-ES"/>
    </w:rPr>
  </w:style>
  <w:style w:type="character" w:styleId="Refdecomentario">
    <w:name w:val="annotation reference"/>
    <w:uiPriority w:val="99"/>
    <w:semiHidden/>
    <w:unhideWhenUsed/>
    <w:rsid w:val="00E95A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5A23"/>
    <w:pPr>
      <w:widowControl w:val="0"/>
      <w:autoSpaceDE w:val="0"/>
      <w:autoSpaceDN w:val="0"/>
      <w:adjustRightInd w:val="0"/>
    </w:pPr>
    <w:rPr>
      <w:rFonts w:ascii="Arial" w:eastAsia="Cambria" w:hAnsi="Arial"/>
      <w:spacing w:val="0"/>
      <w:lang w:val="en-US"/>
    </w:rPr>
  </w:style>
  <w:style w:type="character" w:customStyle="1" w:styleId="TextocomentarioCar">
    <w:name w:val="Texto comentario Car"/>
    <w:link w:val="Textocomentario"/>
    <w:uiPriority w:val="99"/>
    <w:semiHidden/>
    <w:rsid w:val="00E95A23"/>
    <w:rPr>
      <w:rFonts w:ascii="Arial" w:eastAsia="Cambria" w:hAnsi="Arial" w:cs="Arial"/>
      <w:spacing w:val="0"/>
      <w:lang w:val="en-U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5EE7"/>
    <w:pPr>
      <w:widowControl/>
      <w:autoSpaceDE/>
      <w:autoSpaceDN/>
      <w:adjustRightInd/>
    </w:pPr>
    <w:rPr>
      <w:rFonts w:ascii="Calibri" w:eastAsia="Calibri" w:hAnsi="Calibri"/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D5EE7"/>
    <w:rPr>
      <w:rFonts w:ascii="Calibri" w:eastAsia="Calibri" w:hAnsi="Calibri" w:cs="Arial"/>
      <w:b/>
      <w:bCs/>
      <w:spacing w:val="0"/>
      <w:lang w:val="en-US" w:eastAsia="es-ES"/>
    </w:rPr>
  </w:style>
  <w:style w:type="character" w:styleId="Hipervnculo">
    <w:name w:val="Hyperlink"/>
    <w:uiPriority w:val="99"/>
    <w:unhideWhenUsed/>
    <w:rsid w:val="00784907"/>
    <w:rPr>
      <w:color w:val="0000FF"/>
      <w:u w:val="single"/>
    </w:rPr>
  </w:style>
  <w:style w:type="paragraph" w:customStyle="1" w:styleId="Sombreadovistoso-nfasis11">
    <w:name w:val="Sombreado vistoso - Énfasis 11"/>
    <w:hidden/>
    <w:uiPriority w:val="99"/>
    <w:semiHidden/>
    <w:rsid w:val="00666F01"/>
    <w:rPr>
      <w:rFonts w:ascii="Calibri" w:eastAsia="Calibri" w:hAnsi="Calibri"/>
      <w:spacing w:val="-3"/>
    </w:rPr>
  </w:style>
  <w:style w:type="paragraph" w:styleId="Encabezado">
    <w:name w:val="header"/>
    <w:basedOn w:val="Normal"/>
    <w:link w:val="EncabezadoCar"/>
    <w:uiPriority w:val="99"/>
    <w:semiHidden/>
    <w:unhideWhenUsed/>
    <w:rsid w:val="002E6A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2E6A91"/>
    <w:rPr>
      <w:rFonts w:ascii="Calibri" w:eastAsia="Calibri" w:hAnsi="Calibri"/>
      <w:spacing w:val="-3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E6A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E6A91"/>
    <w:rPr>
      <w:rFonts w:ascii="Calibri" w:eastAsia="Calibri" w:hAnsi="Calibri"/>
      <w:spacing w:val="-3"/>
      <w:lang w:val="es-ES_tradnl" w:eastAsia="es-ES"/>
    </w:rPr>
  </w:style>
  <w:style w:type="character" w:styleId="CitaHTML">
    <w:name w:val="HTML Cite"/>
    <w:basedOn w:val="Fuentedeprrafopredeter"/>
    <w:uiPriority w:val="99"/>
    <w:semiHidden/>
    <w:unhideWhenUsed/>
    <w:rsid w:val="00DA3C47"/>
    <w:rPr>
      <w:i/>
      <w:iCs/>
    </w:rPr>
  </w:style>
  <w:style w:type="paragraph" w:styleId="Prrafodelista">
    <w:name w:val="List Paragraph"/>
    <w:basedOn w:val="Normal"/>
    <w:uiPriority w:val="34"/>
    <w:qFormat/>
    <w:rsid w:val="000C5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acza-international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fai.gob.mx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roteccion_datos_personales@dacza.com.m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acza-international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15C21-67AE-40A8-87E4-9FD237347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2062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Ortiz Linares</Company>
  <LinksUpToDate>false</LinksUpToDate>
  <CharactersWithSpaces>13378</CharactersWithSpaces>
  <SharedDoc>false</SharedDoc>
  <HLinks>
    <vt:vector size="60" baseType="variant">
      <vt:variant>
        <vt:i4>6619207</vt:i4>
      </vt:variant>
      <vt:variant>
        <vt:i4>27</vt:i4>
      </vt:variant>
      <vt:variant>
        <vt:i4>0</vt:i4>
      </vt:variant>
      <vt:variant>
        <vt:i4>5</vt:i4>
      </vt:variant>
      <vt:variant>
        <vt:lpwstr>http://www.hogaresunion.com</vt:lpwstr>
      </vt:variant>
      <vt:variant>
        <vt:lpwstr/>
      </vt:variant>
      <vt:variant>
        <vt:i4>3407927</vt:i4>
      </vt:variant>
      <vt:variant>
        <vt:i4>24</vt:i4>
      </vt:variant>
      <vt:variant>
        <vt:i4>0</vt:i4>
      </vt:variant>
      <vt:variant>
        <vt:i4>5</vt:i4>
      </vt:variant>
      <vt:variant>
        <vt:lpwstr>http://www.ifai.gob.mx</vt:lpwstr>
      </vt:variant>
      <vt:variant>
        <vt:lpwstr/>
      </vt:variant>
      <vt:variant>
        <vt:i4>3342453</vt:i4>
      </vt:variant>
      <vt:variant>
        <vt:i4>21</vt:i4>
      </vt:variant>
      <vt:variant>
        <vt:i4>0</vt:i4>
      </vt:variant>
      <vt:variant>
        <vt:i4>5</vt:i4>
      </vt:variant>
      <vt:variant>
        <vt:lpwstr>mailto:proteccion_datos_personales@hogaresunion.com</vt:lpwstr>
      </vt:variant>
      <vt:variant>
        <vt:lpwstr/>
      </vt:variant>
      <vt:variant>
        <vt:i4>1704062</vt:i4>
      </vt:variant>
      <vt:variant>
        <vt:i4>18</vt:i4>
      </vt:variant>
      <vt:variant>
        <vt:i4>0</vt:i4>
      </vt:variant>
      <vt:variant>
        <vt:i4>5</vt:i4>
      </vt:variant>
      <vt:variant>
        <vt:lpwstr>http://support.google.com/chrome/bin/answer.py?hl=es&amp;answer=95647</vt:lpwstr>
      </vt:variant>
      <vt:variant>
        <vt:lpwstr/>
      </vt:variant>
      <vt:variant>
        <vt:i4>3145764</vt:i4>
      </vt:variant>
      <vt:variant>
        <vt:i4>15</vt:i4>
      </vt:variant>
      <vt:variant>
        <vt:i4>0</vt:i4>
      </vt:variant>
      <vt:variant>
        <vt:i4>5</vt:i4>
      </vt:variant>
      <vt:variant>
        <vt:lpwstr>http://manuals.info.apple.com/en_US/iPhone_iOS3.1_User_Guide.pdf</vt:lpwstr>
      </vt:variant>
      <vt:variant>
        <vt:lpwstr/>
      </vt:variant>
      <vt:variant>
        <vt:i4>7340149</vt:i4>
      </vt:variant>
      <vt:variant>
        <vt:i4>12</vt:i4>
      </vt:variant>
      <vt:variant>
        <vt:i4>0</vt:i4>
      </vt:variant>
      <vt:variant>
        <vt:i4>5</vt:i4>
      </vt:variant>
      <vt:variant>
        <vt:lpwstr>http://manuals.info.apple.com/en_US/iPad_iOS4_User_Guide.pdf</vt:lpwstr>
      </vt:variant>
      <vt:variant>
        <vt:lpwstr/>
      </vt:variant>
      <vt:variant>
        <vt:i4>7143502</vt:i4>
      </vt:variant>
      <vt:variant>
        <vt:i4>9</vt:i4>
      </vt:variant>
      <vt:variant>
        <vt:i4>0</vt:i4>
      </vt:variant>
      <vt:variant>
        <vt:i4>5</vt:i4>
      </vt:variant>
      <vt:variant>
        <vt:lpwstr>http://help.opera.com/Windows/11.60/en/cookies.html</vt:lpwstr>
      </vt:variant>
      <vt:variant>
        <vt:lpwstr/>
      </vt:variant>
      <vt:variant>
        <vt:i4>3342444</vt:i4>
      </vt:variant>
      <vt:variant>
        <vt:i4>6</vt:i4>
      </vt:variant>
      <vt:variant>
        <vt:i4>0</vt:i4>
      </vt:variant>
      <vt:variant>
        <vt:i4>5</vt:i4>
      </vt:variant>
      <vt:variant>
        <vt:lpwstr>http://support.mozilla.org/es/kb/Habilitar y deshabilitar cookies?s=deshabilitar+cookies&amp;r=0&amp;e=es&amp;as=s</vt:lpwstr>
      </vt:variant>
      <vt:variant>
        <vt:lpwstr/>
      </vt:variant>
      <vt:variant>
        <vt:i4>4128875</vt:i4>
      </vt:variant>
      <vt:variant>
        <vt:i4>3</vt:i4>
      </vt:variant>
      <vt:variant>
        <vt:i4>0</vt:i4>
      </vt:variant>
      <vt:variant>
        <vt:i4>5</vt:i4>
      </vt:variant>
      <vt:variant>
        <vt:lpwstr>http://support.microsoft.com/kb/283185</vt:lpwstr>
      </vt:variant>
      <vt:variant>
        <vt:lpwstr/>
      </vt:variant>
      <vt:variant>
        <vt:i4>6619207</vt:i4>
      </vt:variant>
      <vt:variant>
        <vt:i4>0</vt:i4>
      </vt:variant>
      <vt:variant>
        <vt:i4>0</vt:i4>
      </vt:variant>
      <vt:variant>
        <vt:i4>5</vt:i4>
      </vt:variant>
      <vt:variant>
        <vt:lpwstr>http://www.hogaresunion.com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Ortiz Linares Abogados</dc:creator>
  <cp:lastModifiedBy>RRHH</cp:lastModifiedBy>
  <cp:revision>10</cp:revision>
  <cp:lastPrinted>2017-01-02T19:01:00Z</cp:lastPrinted>
  <dcterms:created xsi:type="dcterms:W3CDTF">2017-01-02T15:39:00Z</dcterms:created>
  <dcterms:modified xsi:type="dcterms:W3CDTF">2017-01-02T19:07:00Z</dcterms:modified>
</cp:coreProperties>
</file>